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6573"/>
        <w:gridCol w:w="6573"/>
      </w:tblGrid>
      <w:tr w:rsidR="002B00B0" w:rsidRPr="00D541AA" w:rsidTr="006078AD">
        <w:tc>
          <w:tcPr>
            <w:tcW w:w="13146" w:type="dxa"/>
            <w:gridSpan w:val="2"/>
          </w:tcPr>
          <w:p w:rsidR="002B00B0" w:rsidRPr="00E54A8E" w:rsidRDefault="002B00B0" w:rsidP="00D541AA">
            <w:pPr>
              <w:shd w:val="clear" w:color="auto" w:fill="FFFFFF"/>
              <w:jc w:val="both"/>
              <w:rPr>
                <w:rFonts w:ascii="Courier New" w:hAnsi="Courier New" w:cs="Courier New"/>
                <w:b/>
                <w:color w:val="000000"/>
                <w:sz w:val="24"/>
                <w:szCs w:val="24"/>
              </w:rPr>
            </w:pPr>
            <w:r w:rsidRPr="00E54A8E">
              <w:rPr>
                <w:rFonts w:ascii="Courier New" w:hAnsi="Courier New" w:cs="Courier New"/>
                <w:b/>
                <w:color w:val="000000"/>
                <w:sz w:val="24"/>
                <w:szCs w:val="24"/>
              </w:rPr>
              <w:t xml:space="preserve">MODIFÍCASE el decreto supremo Nº 466, de 1984, del Ministerio de Salud, que aprueba reglamento de farmacias, droguerías, almacenes farmacéuticos, botiquines y depósitos autorizados, de acuerdo a lo siguiente: </w:t>
            </w:r>
          </w:p>
        </w:tc>
      </w:tr>
      <w:tr w:rsidR="00886FF1" w:rsidRPr="00D541AA" w:rsidTr="00713A85">
        <w:tc>
          <w:tcPr>
            <w:tcW w:w="6573" w:type="dxa"/>
          </w:tcPr>
          <w:p w:rsidR="00886FF1" w:rsidRPr="00AE6EBE" w:rsidRDefault="00886FF1"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ARTICULO 14° La planta física de una farmacia deberá contar con un local debidamente circunscrito, y con el equipamiento que asegure el almacenamiento y conservación adecuada de los productos farmacéuticos y la elaboración de productos farmacéuticos y cosméticos en su caso, según las normas que fije el Ministerio de Salud, debiendo cumplir las condiciones sanitarias y ambientales mínimas de los lugares de trabajo dispuestas en el decreto supremo 78, de 9 de febrero de 1983, del Ministerio de Salud.</w:t>
            </w:r>
          </w:p>
          <w:p w:rsidR="00886FF1" w:rsidRPr="00AE6EBE" w:rsidRDefault="00886FF1"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Para la elaboración de productos farmacéuticos carácter oficinal o magistral la farmacia deberá contar con un recetario en sección aparte diferenciada de las otras secciones, que permita y facilite la mantención de condiciones higiénicas adecuadas y permanentes. Sus instalaciones, equipos, instrumentos y demás implementos deberán ser adecuados para el tipo de fórmulas magistrales u oficinales que se preparen.</w:t>
            </w:r>
          </w:p>
          <w:p w:rsidR="00886FF1" w:rsidRPr="00AE6EBE" w:rsidRDefault="00886FF1"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xml:space="preserve">    Deberá mantener en una estantería exclusiva y bajo llave los estupefacientes, productos psicotrópicos y los venenos, sin perjuicio de adoptar, cuando corresponda, las medidas necesarias para prevenir su </w:t>
            </w:r>
            <w:r w:rsidRPr="00AE6EBE">
              <w:rPr>
                <w:rFonts w:ascii="Courier New" w:hAnsi="Courier New" w:cs="Courier New"/>
                <w:color w:val="000000"/>
                <w:sz w:val="24"/>
                <w:szCs w:val="24"/>
              </w:rPr>
              <w:lastRenderedPageBreak/>
              <w:t>hurto, robo, sustracción o extravío.</w:t>
            </w:r>
          </w:p>
          <w:p w:rsidR="00886FF1" w:rsidRPr="00AE6EBE" w:rsidRDefault="00886FF1"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Además, la farmacia deberá contar con el servicio de fraccionamiento, sea por ella misma o mediante servicio prestado por un tercero.</w:t>
            </w:r>
          </w:p>
          <w:p w:rsidR="00886FF1" w:rsidRPr="00AE6EBE" w:rsidRDefault="00886FF1"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En caso que el fraccionamiento sea realizado por un tercero, este deberá ser autorizado previamente por la Secretaría Regional Ministerial de Salud, debiendo dar cumplimiento al artículo 14 bis y a todas las normas que se aplican para el fraccionamiento realizado por el mismo establecimiento, señaladas en el presente reglamento.</w:t>
            </w:r>
          </w:p>
          <w:p w:rsidR="00886FF1" w:rsidRPr="00AE6EBE" w:rsidRDefault="00886FF1"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En el caso de las farmacias itinerantes, el vehículo deberá contar con el equipamiento que asegure el almacenamiento, control de temperatura y conservación adecuada de los medicamentos y con la señalética apropiada, que permita su inequívoca identificación como establecimiento de expendio de farmacéutico.</w:t>
            </w:r>
          </w:p>
          <w:p w:rsidR="00886FF1" w:rsidRPr="00AE6EBE" w:rsidRDefault="00886FF1" w:rsidP="00D541AA">
            <w:pPr>
              <w:shd w:val="clear" w:color="auto" w:fill="FFFFFF"/>
              <w:jc w:val="both"/>
              <w:rPr>
                <w:rFonts w:ascii="Courier New" w:eastAsia="Times New Roman" w:hAnsi="Courier New" w:cs="Courier New"/>
                <w:color w:val="000000"/>
                <w:sz w:val="24"/>
                <w:szCs w:val="24"/>
                <w:lang w:eastAsia="es-CL"/>
              </w:rPr>
            </w:pPr>
          </w:p>
        </w:tc>
        <w:tc>
          <w:tcPr>
            <w:tcW w:w="6573" w:type="dxa"/>
          </w:tcPr>
          <w:p w:rsidR="00277B9E" w:rsidRPr="00AE6EBE" w:rsidRDefault="00277B9E"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lastRenderedPageBreak/>
              <w:t>ARTICULO 14° La planta física de una farmacia deberá contar con un local debidamente circunscrito, y con el equipamiento que asegure el almacenamiento y conservación adecuada de los produ</w:t>
            </w:r>
            <w:bookmarkStart w:id="0" w:name="_GoBack"/>
            <w:r w:rsidRPr="00AE6EBE">
              <w:rPr>
                <w:rFonts w:ascii="Courier New" w:hAnsi="Courier New" w:cs="Courier New"/>
                <w:color w:val="000000"/>
                <w:sz w:val="24"/>
                <w:szCs w:val="24"/>
              </w:rPr>
              <w:t xml:space="preserve">ctos farmacéuticos y la elaboración de productos </w:t>
            </w:r>
            <w:bookmarkEnd w:id="0"/>
            <w:r w:rsidRPr="00AE6EBE">
              <w:rPr>
                <w:rFonts w:ascii="Courier New" w:hAnsi="Courier New" w:cs="Courier New"/>
                <w:color w:val="000000"/>
                <w:sz w:val="24"/>
                <w:szCs w:val="24"/>
              </w:rPr>
              <w:t>farmacéuticos y cosméticos en su caso, según las normas que fije el Ministerio de Salud, debiendo cumplir las condiciones sanitarias y ambientales mínimas de los lugares de trabajo dispuestas en el decreto supremo 78, de 9 de febrero de 1983, del Ministerio de Salud.</w:t>
            </w:r>
          </w:p>
          <w:p w:rsidR="00277B9E" w:rsidRPr="00AE6EBE" w:rsidRDefault="00277B9E"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Para la elaboración de productos farmacéuticos carácter oficinal o magistral la farmacia deberá contar con un recetario en sección aparte diferenciada de las otras secciones, que permita y facilite la mantención de condiciones higiénicas adecuadas y permanentes. Sus instalaciones, equipos, instrumentos y demás implementos deberán ser adecuados para el tipo de fórmulas magistrales u oficinales que se preparen.</w:t>
            </w:r>
          </w:p>
          <w:p w:rsidR="00277B9E" w:rsidRPr="00AE6EBE" w:rsidRDefault="00277B9E"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xml:space="preserve">    Deberá mantener en una estantería exclusiva y bajo llave los estupefacientes, productos psicotrópicos y los venenos, sin perjuicio de adoptar, cuando corresponda, las medidas necesarias para prevenir su </w:t>
            </w:r>
            <w:r w:rsidRPr="00AE6EBE">
              <w:rPr>
                <w:rFonts w:ascii="Courier New" w:hAnsi="Courier New" w:cs="Courier New"/>
                <w:color w:val="000000"/>
                <w:sz w:val="24"/>
                <w:szCs w:val="24"/>
              </w:rPr>
              <w:lastRenderedPageBreak/>
              <w:t>hurto, robo, sustracción o extravío.</w:t>
            </w:r>
          </w:p>
          <w:p w:rsidR="00277B9E" w:rsidRPr="00AE6EBE" w:rsidRDefault="00277B9E"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Además, la farmacia deberá contar con el servicio de fraccionamiento, sea por ella misma o mediante servicio prestado por un tercero.</w:t>
            </w:r>
          </w:p>
          <w:p w:rsidR="00277B9E" w:rsidRPr="00AE6EBE" w:rsidRDefault="00277B9E"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En caso que el fraccionamiento sea realizado por un tercero, este deberá ser autorizado previamente por la </w:t>
            </w:r>
            <w:ins w:id="1" w:author="Soledad Zapata Villaseñor" w:date="2020-10-07T16:24:00Z">
              <w:r w:rsidRPr="00AE6EBE">
                <w:rPr>
                  <w:rFonts w:ascii="Courier New" w:hAnsi="Courier New" w:cs="Courier New"/>
                  <w:color w:val="000000"/>
                  <w:sz w:val="24"/>
                  <w:szCs w:val="24"/>
                </w:rPr>
                <w:t>Autoridad Sanitaria</w:t>
              </w:r>
            </w:ins>
            <w:del w:id="2" w:author="Soledad Zapata Villaseñor" w:date="2020-10-07T16:24:00Z">
              <w:r w:rsidRPr="00AE6EBE" w:rsidDel="00277B9E">
                <w:rPr>
                  <w:rFonts w:ascii="Courier New" w:hAnsi="Courier New" w:cs="Courier New"/>
                  <w:color w:val="000000"/>
                  <w:sz w:val="24"/>
                  <w:szCs w:val="24"/>
                </w:rPr>
                <w:delText>Secretaría Regional Ministerial de Salud</w:delText>
              </w:r>
            </w:del>
            <w:r w:rsidRPr="00AE6EBE">
              <w:rPr>
                <w:rFonts w:ascii="Courier New" w:hAnsi="Courier New" w:cs="Courier New"/>
                <w:color w:val="000000"/>
                <w:sz w:val="24"/>
                <w:szCs w:val="24"/>
              </w:rPr>
              <w:t>, debiendo dar cumplimiento al artículo 14 bis y a todas las normas que se aplican para el fraccionamiento realizado por el mismo establecimiento, señaladas en el presente reglamento.</w:t>
            </w:r>
          </w:p>
          <w:p w:rsidR="00277B9E" w:rsidRPr="00AE6EBE" w:rsidRDefault="00277B9E" w:rsidP="00D541AA">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En el caso de las farmacias itinerantes, el vehículo deberá contar con el equipamiento que asegure el almacenamiento, control de temperatura y conservación adecuada de los medicamentos y con la señalética apropiada, que permita su inequívoca identificación como establecimiento de expendio de farmacéutico.</w:t>
            </w:r>
          </w:p>
          <w:p w:rsidR="00886FF1" w:rsidRPr="00AE6EBE" w:rsidRDefault="00886FF1" w:rsidP="00D541AA">
            <w:pPr>
              <w:shd w:val="clear" w:color="auto" w:fill="FFFFFF"/>
              <w:jc w:val="both"/>
              <w:rPr>
                <w:rFonts w:ascii="Courier New" w:eastAsia="Times New Roman" w:hAnsi="Courier New" w:cs="Courier New"/>
                <w:color w:val="000000"/>
                <w:sz w:val="24"/>
                <w:szCs w:val="24"/>
                <w:lang w:eastAsia="es-CL"/>
              </w:rPr>
            </w:pPr>
          </w:p>
        </w:tc>
      </w:tr>
      <w:tr w:rsidR="00713A85" w:rsidRPr="00D541AA" w:rsidTr="00713A85">
        <w:tc>
          <w:tcPr>
            <w:tcW w:w="6573" w:type="dxa"/>
          </w:tcPr>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lastRenderedPageBreak/>
              <w:t>ARTÍCULO 34.- La prescripción del profesional indicará el período de tiempo necesario para el tratamiento total o su repetición periódica.</w:t>
            </w:r>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La prescripción de los productos a los que se refiere el artículo 98 del Código Sanitario se regulará conforme a lo dispuesto en los reglamentos específicos que rigen la materia.</w:t>
            </w:r>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lastRenderedPageBreak/>
              <w:t>    A su turno, el expendio de los productos farmacéuticos se hará conforme a la respectiva receta.</w:t>
            </w:r>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Sin perjuicio de lo anterior, si de acuerdo a la normativa vigente el medicamento prescrito es de aquellos que deben demostrar bioequivalencia, a solicitud del requirente, el químico farmacéutico podrá, por sí mismo o en quien este delegue, expender cualquier otro bioequivalente que contenga el mismo principio activo y dosis por forma farmacéutica. Tratándose de productos que no requieren demostrar bioequivalencia se expenderá conforme a la receta.</w:t>
            </w:r>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Al momento del expendio y tratándose de recetas que prescriban productos farmacéuticos no sujetos a control legal, en éstas se deberá dejar constancia de su despacho mediante timbre del establecimiento, conservando visibles todas las indicaciones señaladas en el artículo 38. Tratándose de recetas cuya dispensación sea parcial o periódica, al reverso del documento deberá dejarse constancia de los despachos realizados, indicando la cantidad de productos entregados y la fecha de recepción, con timbre de la farmacia.</w:t>
            </w:r>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El Ministerio de Salud aprobará, mediante decreto, una norma técnica sobre "Buenas Prácticas de Prescripción y Dispensación.</w:t>
            </w:r>
          </w:p>
          <w:p w:rsidR="00713A85" w:rsidRPr="00AE6EBE" w:rsidRDefault="00713A85" w:rsidP="00D541AA">
            <w:pPr>
              <w:jc w:val="both"/>
              <w:rPr>
                <w:rFonts w:ascii="Courier New" w:hAnsi="Courier New" w:cs="Courier New"/>
                <w:sz w:val="24"/>
                <w:szCs w:val="24"/>
              </w:rPr>
            </w:pPr>
          </w:p>
        </w:tc>
        <w:tc>
          <w:tcPr>
            <w:tcW w:w="6573" w:type="dxa"/>
          </w:tcPr>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lastRenderedPageBreak/>
              <w:t>ARTÍCULO 34.- La prescripción del profesional indicará el período de tiempo necesario para el tratamiento total o su repetición periódica.</w:t>
            </w:r>
          </w:p>
          <w:p w:rsidR="00E54A8E"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La prescripción de los productos a los que se refiere el artículo 98 del Código Sanitario se regulará conforme a lo dispuesto en los reglamentos específicos que rigen la materia.</w:t>
            </w:r>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lastRenderedPageBreak/>
              <w:t>    A su turno, el expendio de los productos farmacéuticos se hará conforme a la respectiva receta.</w:t>
            </w:r>
          </w:p>
          <w:p w:rsidR="00FF5207" w:rsidRDefault="00FF5207" w:rsidP="00D541AA">
            <w:pPr>
              <w:shd w:val="clear" w:color="auto" w:fill="FFFFFF"/>
              <w:jc w:val="both"/>
              <w:rPr>
                <w:ins w:id="3" w:author="Loreto Gonzalez Machuca" w:date="2021-01-12T15:04:00Z"/>
                <w:rFonts w:ascii="Courier New" w:hAnsi="Courier New" w:cs="Courier New"/>
                <w:color w:val="000000"/>
                <w:sz w:val="24"/>
                <w:szCs w:val="24"/>
                <w:shd w:val="clear" w:color="auto" w:fill="FFFFFF"/>
              </w:rPr>
            </w:pPr>
            <w:ins w:id="4" w:author="Soledad Zapata Villaseñor" w:date="2020-10-07T14:59:00Z">
              <w:r w:rsidRPr="00AE6EBE">
                <w:rPr>
                  <w:rFonts w:ascii="Courier New" w:hAnsi="Courier New" w:cs="Courier New"/>
                  <w:color w:val="000000"/>
                  <w:sz w:val="24"/>
                  <w:szCs w:val="24"/>
                  <w:shd w:val="clear" w:color="auto" w:fill="FFFFFF"/>
                </w:rPr>
                <w:t xml:space="preserve">     En caso de decretarse una alerta sanitaria,</w:t>
              </w:r>
            </w:ins>
            <w:ins w:id="5" w:author="Soledad Zapata Villaseñor" w:date="2020-10-07T16:41:00Z">
              <w:r w:rsidR="00662894" w:rsidRPr="00AE6EBE">
                <w:rPr>
                  <w:rFonts w:ascii="Courier New" w:hAnsi="Courier New" w:cs="Courier New"/>
                  <w:color w:val="000000"/>
                  <w:sz w:val="24"/>
                  <w:szCs w:val="24"/>
                  <w:shd w:val="clear" w:color="auto" w:fill="FFFFFF"/>
                </w:rPr>
                <w:t xml:space="preserve"> en los términos dispuestos en el artículo 36 del Código Sanitario,</w:t>
              </w:r>
            </w:ins>
            <w:ins w:id="6" w:author="Soledad Zapata Villaseñor" w:date="2020-10-07T14:59:00Z">
              <w:r w:rsidRPr="00AE6EBE">
                <w:rPr>
                  <w:rFonts w:ascii="Courier New" w:hAnsi="Courier New" w:cs="Courier New"/>
                  <w:color w:val="000000"/>
                  <w:sz w:val="24"/>
                  <w:szCs w:val="24"/>
                  <w:shd w:val="clear" w:color="auto" w:fill="FFFFFF"/>
                </w:rPr>
                <w:t xml:space="preserve"> durante la vigencia de ésta los productos farmacéuticos podrán ser </w:t>
              </w:r>
            </w:ins>
            <w:ins w:id="7" w:author="Soledad Zapata Villaseñor" w:date="2020-10-07T15:00:00Z">
              <w:r w:rsidRPr="00AE6EBE">
                <w:rPr>
                  <w:rFonts w:ascii="Courier New" w:hAnsi="Courier New" w:cs="Courier New"/>
                  <w:color w:val="000000"/>
                  <w:sz w:val="24"/>
                  <w:szCs w:val="24"/>
                  <w:shd w:val="clear" w:color="auto" w:fill="FFFFFF"/>
                </w:rPr>
                <w:t xml:space="preserve">dispensados y </w:t>
              </w:r>
            </w:ins>
            <w:ins w:id="8" w:author="Soledad Zapata Villaseñor" w:date="2020-10-07T14:59:00Z">
              <w:r w:rsidRPr="00AE6EBE">
                <w:rPr>
                  <w:rFonts w:ascii="Courier New" w:hAnsi="Courier New" w:cs="Courier New"/>
                  <w:color w:val="000000"/>
                  <w:sz w:val="24"/>
                  <w:szCs w:val="24"/>
                  <w:shd w:val="clear" w:color="auto" w:fill="FFFFFF"/>
                </w:rPr>
                <w:t>expendidos por cualquier establecimiento autorizado para ello, mostrando una copia de la receta médica que los prescriba, sea en formato físico o digital.</w:t>
              </w:r>
            </w:ins>
          </w:p>
          <w:p w:rsidR="00361C87" w:rsidRPr="00AE6EBE" w:rsidRDefault="00361C87" w:rsidP="00D541AA">
            <w:pPr>
              <w:shd w:val="clear" w:color="auto" w:fill="FFFFFF"/>
              <w:jc w:val="both"/>
              <w:rPr>
                <w:rFonts w:ascii="Courier New" w:eastAsia="Times New Roman" w:hAnsi="Courier New" w:cs="Courier New"/>
                <w:color w:val="000000"/>
                <w:sz w:val="24"/>
                <w:szCs w:val="24"/>
                <w:lang w:eastAsia="es-CL"/>
              </w:rPr>
            </w:pPr>
            <w:ins w:id="9" w:author="Loreto Gonzalez Machuca" w:date="2021-01-12T15:04:00Z">
              <w:r>
                <w:rPr>
                  <w:rFonts w:ascii="Courier New" w:eastAsia="Times New Roman" w:hAnsi="Courier New" w:cs="Courier New"/>
                  <w:color w:val="000000"/>
                  <w:sz w:val="24"/>
                  <w:szCs w:val="24"/>
                  <w:lang w:eastAsia="es-CL"/>
                </w:rPr>
                <w:t xml:space="preserve">     Se entende</w:t>
              </w:r>
            </w:ins>
            <w:ins w:id="10" w:author="Loreto Gonzalez Machuca" w:date="2021-01-12T15:05:00Z">
              <w:r>
                <w:rPr>
                  <w:rFonts w:ascii="Courier New" w:eastAsia="Times New Roman" w:hAnsi="Courier New" w:cs="Courier New"/>
                  <w:color w:val="000000"/>
                  <w:sz w:val="24"/>
                  <w:szCs w:val="24"/>
                  <w:lang w:eastAsia="es-CL"/>
                </w:rPr>
                <w:t>rá como receta digital a la imagen</w:t>
              </w:r>
            </w:ins>
            <w:ins w:id="11" w:author="Loreto Gonzalez Machuca" w:date="2021-01-12T15:06:00Z">
              <w:r>
                <w:rPr>
                  <w:rFonts w:ascii="Courier New" w:eastAsia="Times New Roman" w:hAnsi="Courier New" w:cs="Courier New"/>
                  <w:color w:val="000000"/>
                  <w:sz w:val="24"/>
                  <w:szCs w:val="24"/>
                  <w:lang w:eastAsia="es-CL"/>
                </w:rPr>
                <w:t xml:space="preserve">, ya sea obtenida por escaneo, fotografía u otro medio, de la receta en formato físico. </w:t>
              </w:r>
            </w:ins>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xml:space="preserve">    </w:t>
            </w:r>
            <w:del w:id="12" w:author="Soledad Zapata Villaseñor" w:date="2020-10-07T15:00:00Z">
              <w:r w:rsidRPr="00AE6EBE" w:rsidDel="00FF5207">
                <w:rPr>
                  <w:rFonts w:ascii="Courier New" w:eastAsia="Times New Roman" w:hAnsi="Courier New" w:cs="Courier New"/>
                  <w:color w:val="000000"/>
                  <w:sz w:val="24"/>
                  <w:szCs w:val="24"/>
                  <w:lang w:eastAsia="es-CL"/>
                </w:rPr>
                <w:delText>Sin perjuicio de lo anterior, s</w:delText>
              </w:r>
            </w:del>
            <w:ins w:id="13" w:author="Soledad Zapata Villaseñor" w:date="2020-10-07T15:00:00Z">
              <w:r w:rsidRPr="00AE6EBE">
                <w:rPr>
                  <w:rFonts w:ascii="Courier New" w:eastAsia="Times New Roman" w:hAnsi="Courier New" w:cs="Courier New"/>
                  <w:color w:val="000000"/>
                  <w:sz w:val="24"/>
                  <w:szCs w:val="24"/>
                  <w:lang w:eastAsia="es-CL"/>
                </w:rPr>
                <w:t>S</w:t>
              </w:r>
            </w:ins>
            <w:r w:rsidRPr="00AE6EBE">
              <w:rPr>
                <w:rFonts w:ascii="Courier New" w:eastAsia="Times New Roman" w:hAnsi="Courier New" w:cs="Courier New"/>
                <w:color w:val="000000"/>
                <w:sz w:val="24"/>
                <w:szCs w:val="24"/>
                <w:lang w:eastAsia="es-CL"/>
              </w:rPr>
              <w:t>i de acuerdo a la normativa vigente</w:t>
            </w:r>
            <w:ins w:id="14" w:author="Soledad Zapata Villaseñor" w:date="2020-10-07T15:01:00Z">
              <w:r w:rsidR="00997912" w:rsidRPr="00AE6EBE">
                <w:rPr>
                  <w:rFonts w:ascii="Courier New" w:eastAsia="Times New Roman" w:hAnsi="Courier New" w:cs="Courier New"/>
                  <w:color w:val="000000"/>
                  <w:sz w:val="24"/>
                  <w:szCs w:val="24"/>
                  <w:lang w:eastAsia="es-CL"/>
                </w:rPr>
                <w:t>,</w:t>
              </w:r>
            </w:ins>
            <w:r w:rsidRPr="00AE6EBE">
              <w:rPr>
                <w:rFonts w:ascii="Courier New" w:eastAsia="Times New Roman" w:hAnsi="Courier New" w:cs="Courier New"/>
                <w:color w:val="000000"/>
                <w:sz w:val="24"/>
                <w:szCs w:val="24"/>
                <w:lang w:eastAsia="es-CL"/>
              </w:rPr>
              <w:t xml:space="preserve"> el medicamento prescrito es de aquellos que deben demostrar bioequivalencia, a solicitud del requirente, el químico farmacéutico podrá, por sí mismo o en quien este delegue, expender cualquier otro bioequivalente que contenga el mismo principio activo y dosis por forma farmacéutica. Tratándose de productos que no requieren demostrar bioequivalencia se expenderá conforme a la receta.</w:t>
            </w:r>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xml:space="preserve">    Al momento del expendio y tratándose de recetas que prescriban productos farmacéuticos no sujetos a control legal, en éstas se deberá dejar constancia de su </w:t>
            </w:r>
            <w:r w:rsidRPr="00AE6EBE">
              <w:rPr>
                <w:rFonts w:ascii="Courier New" w:eastAsia="Times New Roman" w:hAnsi="Courier New" w:cs="Courier New"/>
                <w:color w:val="000000"/>
                <w:sz w:val="24"/>
                <w:szCs w:val="24"/>
                <w:lang w:eastAsia="es-CL"/>
              </w:rPr>
              <w:lastRenderedPageBreak/>
              <w:t>despacho mediante timbre del establecimiento, conservando visibles todas las indicaciones señaladas en el artículo 38. Tratándose de recetas cuya dispensación sea parcial o periódica, al reverso del documento deberá dejarse constancia de los despachos realizados, indicando la cantidad de productos entregados y la fecha de recepción, con timbre de la farmacia.</w:t>
            </w:r>
          </w:p>
          <w:p w:rsidR="00FF5207" w:rsidRPr="00AE6EBE" w:rsidRDefault="00FF5207"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El Ministerio de Salud aprobará, mediante decreto, una norma técnica sobre "Buenas Prácticas de Prescripción y Dispensación.</w:t>
            </w:r>
          </w:p>
          <w:p w:rsidR="00713A85" w:rsidRPr="00AE6EBE" w:rsidRDefault="00713A85" w:rsidP="00D541AA">
            <w:pPr>
              <w:jc w:val="both"/>
              <w:rPr>
                <w:rFonts w:ascii="Courier New" w:hAnsi="Courier New" w:cs="Courier New"/>
                <w:sz w:val="24"/>
                <w:szCs w:val="24"/>
                <w:lang w:val="es-ES_tradnl"/>
              </w:rPr>
            </w:pPr>
          </w:p>
        </w:tc>
      </w:tr>
      <w:tr w:rsidR="0039141F" w:rsidRPr="00D541AA" w:rsidTr="00713A85">
        <w:tc>
          <w:tcPr>
            <w:tcW w:w="6573" w:type="dxa"/>
          </w:tcPr>
          <w:p w:rsidR="0039141F" w:rsidRPr="00AE6EBE" w:rsidRDefault="0039141F" w:rsidP="00D541AA">
            <w:pPr>
              <w:shd w:val="clear" w:color="auto" w:fill="FFFFFF"/>
              <w:jc w:val="both"/>
              <w:rPr>
                <w:rFonts w:ascii="Courier New" w:hAnsi="Courier New" w:cs="Courier New"/>
                <w:color w:val="000000"/>
                <w:sz w:val="24"/>
                <w:szCs w:val="24"/>
                <w:shd w:val="clear" w:color="auto" w:fill="FFFFFF"/>
              </w:rPr>
            </w:pPr>
          </w:p>
        </w:tc>
        <w:tc>
          <w:tcPr>
            <w:tcW w:w="6573" w:type="dxa"/>
          </w:tcPr>
          <w:p w:rsidR="0039141F" w:rsidRDefault="0039141F" w:rsidP="0039141F">
            <w:pPr>
              <w:shd w:val="clear" w:color="auto" w:fill="FFFFFF"/>
              <w:jc w:val="both"/>
              <w:rPr>
                <w:ins w:id="15" w:author="Jorge Andres Hubner Garreton" w:date="2020-12-08T09:15:00Z"/>
                <w:rFonts w:ascii="Courier New" w:hAnsi="Courier New" w:cs="Courier New"/>
                <w:color w:val="000000"/>
                <w:sz w:val="24"/>
                <w:szCs w:val="24"/>
                <w:shd w:val="clear" w:color="auto" w:fill="FFFFFF"/>
              </w:rPr>
            </w:pPr>
            <w:ins w:id="16" w:author="Jorge Andres Hubner Garreton" w:date="2020-12-08T09:12:00Z">
              <w:r>
                <w:rPr>
                  <w:rFonts w:ascii="Courier New" w:hAnsi="Courier New" w:cs="Courier New"/>
                  <w:color w:val="000000"/>
                  <w:sz w:val="24"/>
                  <w:szCs w:val="24"/>
                  <w:shd w:val="clear" w:color="auto" w:fill="FFFFFF"/>
                </w:rPr>
                <w:t xml:space="preserve">Artículo 34 bis.- </w:t>
              </w:r>
            </w:ins>
            <w:ins w:id="17" w:author="Jorge Andres Hubner Garreton" w:date="2020-12-08T09:13:00Z">
              <w:r w:rsidRPr="0039141F">
                <w:rPr>
                  <w:rFonts w:ascii="Courier New" w:hAnsi="Courier New" w:cs="Courier New"/>
                  <w:color w:val="000000"/>
                  <w:sz w:val="24"/>
                  <w:szCs w:val="24"/>
                  <w:shd w:val="clear" w:color="auto" w:fill="FFFFFF"/>
                </w:rPr>
                <w:t>En caso de decretarse una alerta sanitaria, en los términos dispuestos en el artículo 36 del Código Sanitario,</w:t>
              </w:r>
            </w:ins>
            <w:ins w:id="18" w:author="Jorge Andres Hubner Garreton" w:date="2020-12-08T09:14:00Z">
              <w:r>
                <w:rPr>
                  <w:rFonts w:ascii="Courier New" w:hAnsi="Courier New" w:cs="Courier New"/>
                  <w:color w:val="000000"/>
                  <w:sz w:val="24"/>
                  <w:szCs w:val="24"/>
                  <w:shd w:val="clear" w:color="auto" w:fill="FFFFFF"/>
                </w:rPr>
                <w:t xml:space="preserve"> con ocasión de una pandemia o epidemia,</w:t>
              </w:r>
            </w:ins>
            <w:ins w:id="19" w:author="Jorge Andres Hubner Garreton" w:date="2020-12-08T09:13:00Z">
              <w:r w:rsidRPr="0039141F">
                <w:rPr>
                  <w:rFonts w:ascii="Courier New" w:hAnsi="Courier New" w:cs="Courier New"/>
                  <w:color w:val="000000"/>
                  <w:sz w:val="24"/>
                  <w:szCs w:val="24"/>
                  <w:shd w:val="clear" w:color="auto" w:fill="FFFFFF"/>
                </w:rPr>
                <w:t xml:space="preserve"> los productos farmacéuticos podrán ser</w:t>
              </w:r>
            </w:ins>
            <w:ins w:id="20" w:author="Jorge Andres Hubner Garreton" w:date="2020-12-08T09:14:00Z">
              <w:r>
                <w:rPr>
                  <w:rFonts w:ascii="Courier New" w:hAnsi="Courier New" w:cs="Courier New"/>
                  <w:color w:val="000000"/>
                  <w:sz w:val="24"/>
                  <w:szCs w:val="24"/>
                  <w:shd w:val="clear" w:color="auto" w:fill="FFFFFF"/>
                </w:rPr>
                <w:t xml:space="preserve"> vendidos,</w:t>
              </w:r>
            </w:ins>
            <w:ins w:id="21" w:author="Jorge Andres Hubner Garreton" w:date="2020-12-08T09:13:00Z">
              <w:r w:rsidRPr="0039141F">
                <w:rPr>
                  <w:rFonts w:ascii="Courier New" w:hAnsi="Courier New" w:cs="Courier New"/>
                  <w:color w:val="000000"/>
                  <w:sz w:val="24"/>
                  <w:szCs w:val="24"/>
                  <w:shd w:val="clear" w:color="auto" w:fill="FFFFFF"/>
                </w:rPr>
                <w:t xml:space="preserve"> dispensados y expendidos mostrando una copia de la receta médica que los prescriba, sea en formato físico o digital.</w:t>
              </w:r>
            </w:ins>
          </w:p>
          <w:p w:rsidR="0039141F" w:rsidRDefault="0039141F" w:rsidP="0039141F">
            <w:pPr>
              <w:shd w:val="clear" w:color="auto" w:fill="FFFFFF"/>
              <w:jc w:val="both"/>
              <w:rPr>
                <w:ins w:id="22" w:author="Jorge Andres Hubner Garreton" w:date="2020-12-08T09:15:00Z"/>
                <w:rFonts w:ascii="Courier New" w:hAnsi="Courier New" w:cs="Courier New"/>
                <w:color w:val="000000"/>
                <w:sz w:val="24"/>
                <w:szCs w:val="24"/>
                <w:shd w:val="clear" w:color="auto" w:fill="FFFFFF"/>
              </w:rPr>
            </w:pPr>
          </w:p>
          <w:p w:rsidR="0039141F" w:rsidRDefault="0039141F" w:rsidP="0039141F">
            <w:pPr>
              <w:shd w:val="clear" w:color="auto" w:fill="FFFFFF"/>
              <w:jc w:val="both"/>
              <w:rPr>
                <w:ins w:id="23" w:author="Jorge Andres Hubner Garreton" w:date="2020-12-08T09:16:00Z"/>
                <w:rFonts w:ascii="Courier New" w:hAnsi="Courier New" w:cs="Courier New"/>
                <w:color w:val="000000"/>
                <w:sz w:val="24"/>
                <w:szCs w:val="24"/>
                <w:shd w:val="clear" w:color="auto" w:fill="FFFFFF"/>
              </w:rPr>
            </w:pPr>
            <w:ins w:id="24" w:author="Jorge Andres Hubner Garreton" w:date="2020-12-08T09:15:00Z">
              <w:r>
                <w:rPr>
                  <w:rFonts w:ascii="Courier New" w:hAnsi="Courier New" w:cs="Courier New"/>
                  <w:color w:val="000000"/>
                  <w:sz w:val="24"/>
                  <w:szCs w:val="24"/>
                  <w:shd w:val="clear" w:color="auto" w:fill="FFFFFF"/>
                </w:rPr>
                <w:t>Todos los establecimientos autorizados para la venta, dispensaci</w:t>
              </w:r>
            </w:ins>
            <w:ins w:id="25" w:author="Jorge Andres Hubner Garreton" w:date="2020-12-08T09:16:00Z">
              <w:r>
                <w:rPr>
                  <w:rFonts w:ascii="Courier New" w:hAnsi="Courier New" w:cs="Courier New"/>
                  <w:color w:val="000000"/>
                  <w:sz w:val="24"/>
                  <w:szCs w:val="24"/>
                  <w:shd w:val="clear" w:color="auto" w:fill="FFFFFF"/>
                </w:rPr>
                <w:t>ón y</w:t>
              </w:r>
            </w:ins>
            <w:ins w:id="26" w:author="Jorge Andres Hubner Garreton" w:date="2020-12-08T09:15:00Z">
              <w:r>
                <w:rPr>
                  <w:rFonts w:ascii="Courier New" w:hAnsi="Courier New" w:cs="Courier New"/>
                  <w:color w:val="000000"/>
                  <w:sz w:val="24"/>
                  <w:szCs w:val="24"/>
                  <w:shd w:val="clear" w:color="auto" w:fill="FFFFFF"/>
                </w:rPr>
                <w:t xml:space="preserve"> expendio de medicamentos</w:t>
              </w:r>
            </w:ins>
            <w:ins w:id="27" w:author="Jorge Andres Hubner Garreton" w:date="2020-12-08T09:16:00Z">
              <w:r>
                <w:rPr>
                  <w:rFonts w:ascii="Courier New" w:hAnsi="Courier New" w:cs="Courier New"/>
                  <w:color w:val="000000"/>
                  <w:sz w:val="24"/>
                  <w:szCs w:val="24"/>
                  <w:shd w:val="clear" w:color="auto" w:fill="FFFFFF"/>
                </w:rPr>
                <w:t xml:space="preserve"> estarán sujetos a esta normativa excepcional.</w:t>
              </w:r>
            </w:ins>
          </w:p>
          <w:p w:rsidR="0039141F" w:rsidRDefault="0039141F" w:rsidP="0039141F">
            <w:pPr>
              <w:shd w:val="clear" w:color="auto" w:fill="FFFFFF"/>
              <w:jc w:val="both"/>
              <w:rPr>
                <w:ins w:id="28" w:author="Jorge Andres Hubner Garreton" w:date="2020-12-08T09:16:00Z"/>
                <w:rFonts w:ascii="Courier New" w:hAnsi="Courier New" w:cs="Courier New"/>
                <w:color w:val="000000"/>
                <w:sz w:val="24"/>
                <w:szCs w:val="24"/>
                <w:shd w:val="clear" w:color="auto" w:fill="FFFFFF"/>
              </w:rPr>
            </w:pPr>
          </w:p>
          <w:p w:rsidR="0039141F" w:rsidRDefault="0039141F" w:rsidP="0039141F">
            <w:pPr>
              <w:shd w:val="clear" w:color="auto" w:fill="FFFFFF"/>
              <w:jc w:val="both"/>
              <w:rPr>
                <w:ins w:id="29" w:author="Jorge Andres Hubner Garreton" w:date="2020-12-08T09:18:00Z"/>
                <w:rFonts w:ascii="Courier New" w:hAnsi="Courier New" w:cs="Courier New"/>
                <w:color w:val="000000"/>
                <w:sz w:val="24"/>
                <w:szCs w:val="24"/>
                <w:shd w:val="clear" w:color="auto" w:fill="FFFFFF"/>
              </w:rPr>
            </w:pPr>
            <w:ins w:id="30" w:author="Jorge Andres Hubner Garreton" w:date="2020-12-08T09:16:00Z">
              <w:r>
                <w:rPr>
                  <w:rFonts w:ascii="Courier New" w:hAnsi="Courier New" w:cs="Courier New"/>
                  <w:color w:val="000000"/>
                  <w:sz w:val="24"/>
                  <w:szCs w:val="24"/>
                  <w:shd w:val="clear" w:color="auto" w:fill="FFFFFF"/>
                </w:rPr>
                <w:t>Lo dispuesto en este artículo</w:t>
              </w:r>
            </w:ins>
            <w:ins w:id="31" w:author="Jorge Andres Hubner Garreton" w:date="2020-12-08T09:17:00Z">
              <w:r>
                <w:rPr>
                  <w:rFonts w:ascii="Courier New" w:hAnsi="Courier New" w:cs="Courier New"/>
                  <w:color w:val="000000"/>
                  <w:sz w:val="24"/>
                  <w:szCs w:val="24"/>
                  <w:shd w:val="clear" w:color="auto" w:fill="FFFFFF"/>
                </w:rPr>
                <w:t xml:space="preserve"> se aplicará mientras dure el estado de alerta sanitaria del que trata el inciso primero. Sin perjuicio de lo anterior, las recetas que </w:t>
              </w:r>
              <w:r>
                <w:rPr>
                  <w:rFonts w:ascii="Courier New" w:hAnsi="Courier New" w:cs="Courier New"/>
                  <w:color w:val="000000"/>
                  <w:sz w:val="24"/>
                  <w:szCs w:val="24"/>
                  <w:shd w:val="clear" w:color="auto" w:fill="FFFFFF"/>
                </w:rPr>
                <w:lastRenderedPageBreak/>
                <w:t>hayan sido prescritas</w:t>
              </w:r>
            </w:ins>
            <w:ins w:id="32" w:author="Soledad Zapata Villaseñor" w:date="2021-01-11T09:00:00Z">
              <w:r w:rsidR="00A82569">
                <w:rPr>
                  <w:rFonts w:ascii="Courier New" w:hAnsi="Courier New" w:cs="Courier New"/>
                  <w:color w:val="000000"/>
                  <w:sz w:val="24"/>
                  <w:szCs w:val="24"/>
                  <w:shd w:val="clear" w:color="auto" w:fill="FFFFFF"/>
                </w:rPr>
                <w:t xml:space="preserve"> </w:t>
              </w:r>
            </w:ins>
            <w:ins w:id="33" w:author="Soledad Zapata Villaseñor" w:date="2021-01-11T09:09:00Z">
              <w:r w:rsidR="007048C1">
                <w:rPr>
                  <w:rFonts w:ascii="Courier New" w:hAnsi="Courier New" w:cs="Courier New"/>
                  <w:color w:val="000000"/>
                  <w:sz w:val="24"/>
                  <w:szCs w:val="24"/>
                  <w:shd w:val="clear" w:color="auto" w:fill="FFFFFF"/>
                </w:rPr>
                <w:t>desde</w:t>
              </w:r>
            </w:ins>
            <w:ins w:id="34" w:author="Soledad Zapata Villaseñor" w:date="2021-01-11T09:05:00Z">
              <w:r w:rsidR="0072771F">
                <w:rPr>
                  <w:rFonts w:ascii="Courier New" w:hAnsi="Courier New" w:cs="Courier New"/>
                  <w:color w:val="000000"/>
                  <w:sz w:val="24"/>
                  <w:szCs w:val="24"/>
                  <w:shd w:val="clear" w:color="auto" w:fill="FFFFFF"/>
                </w:rPr>
                <w:t xml:space="preserve"> </w:t>
              </w:r>
            </w:ins>
            <w:ins w:id="35" w:author="Soledad Zapata Villaseñor" w:date="2021-01-11T09:01:00Z">
              <w:r w:rsidR="00A82569">
                <w:rPr>
                  <w:rFonts w:ascii="Courier New" w:hAnsi="Courier New" w:cs="Courier New"/>
                  <w:color w:val="000000"/>
                  <w:sz w:val="24"/>
                  <w:szCs w:val="24"/>
                  <w:shd w:val="clear" w:color="auto" w:fill="FFFFFF"/>
                </w:rPr>
                <w:t>l</w:t>
              </w:r>
            </w:ins>
            <w:ins w:id="36" w:author="Soledad Zapata Villaseñor" w:date="2021-01-11T09:00:00Z">
              <w:r w:rsidR="0072771F">
                <w:rPr>
                  <w:rFonts w:ascii="Courier New" w:hAnsi="Courier New" w:cs="Courier New"/>
                  <w:color w:val="000000"/>
                  <w:sz w:val="24"/>
                  <w:szCs w:val="24"/>
                  <w:shd w:val="clear" w:color="auto" w:fill="FFFFFF"/>
                </w:rPr>
                <w:t>os seis meses anteriores</w:t>
              </w:r>
            </w:ins>
            <w:ins w:id="37" w:author="Soledad Zapata Villaseñor" w:date="2021-01-11T09:03:00Z">
              <w:r w:rsidR="00A82569">
                <w:rPr>
                  <w:rFonts w:ascii="Courier New" w:hAnsi="Courier New" w:cs="Courier New"/>
                  <w:color w:val="000000"/>
                  <w:sz w:val="24"/>
                  <w:szCs w:val="24"/>
                  <w:shd w:val="clear" w:color="auto" w:fill="FFFFFF"/>
                </w:rPr>
                <w:t xml:space="preserve"> </w:t>
              </w:r>
            </w:ins>
            <w:ins w:id="38" w:author="Soledad Zapata Villaseñor" w:date="2021-01-11T09:09:00Z">
              <w:r w:rsidR="007048C1">
                <w:rPr>
                  <w:rFonts w:ascii="Courier New" w:hAnsi="Courier New" w:cs="Courier New"/>
                  <w:color w:val="000000"/>
                  <w:sz w:val="24"/>
                  <w:szCs w:val="24"/>
                  <w:shd w:val="clear" w:color="auto" w:fill="FFFFFF"/>
                </w:rPr>
                <w:t>a la entrada en</w:t>
              </w:r>
            </w:ins>
            <w:ins w:id="39" w:author="Jorge Andres Hubner Garreton" w:date="2020-12-08T09:17:00Z">
              <w:r>
                <w:rPr>
                  <w:rFonts w:ascii="Courier New" w:hAnsi="Courier New" w:cs="Courier New"/>
                  <w:color w:val="000000"/>
                  <w:sz w:val="24"/>
                  <w:szCs w:val="24"/>
                  <w:shd w:val="clear" w:color="auto" w:fill="FFFFFF"/>
                </w:rPr>
                <w:t xml:space="preserve"> vigencia de la</w:t>
              </w:r>
            </w:ins>
            <w:ins w:id="40" w:author="Soledad Zapata Villaseñor" w:date="2021-01-11T09:03:00Z">
              <w:r w:rsidR="00A82569">
                <w:rPr>
                  <w:rFonts w:ascii="Courier New" w:hAnsi="Courier New" w:cs="Courier New"/>
                  <w:color w:val="000000"/>
                  <w:sz w:val="24"/>
                  <w:szCs w:val="24"/>
                  <w:shd w:val="clear" w:color="auto" w:fill="FFFFFF"/>
                </w:rPr>
                <w:t xml:space="preserve"> </w:t>
              </w:r>
            </w:ins>
            <w:ins w:id="41" w:author="Jorge Andres Hubner Garreton" w:date="2020-12-08T09:17:00Z">
              <w:del w:id="42" w:author="Soledad Zapata Villaseñor" w:date="2021-01-11T09:03:00Z">
                <w:r w:rsidDel="00A82569">
                  <w:rPr>
                    <w:rFonts w:ascii="Courier New" w:hAnsi="Courier New" w:cs="Courier New"/>
                    <w:color w:val="000000"/>
                    <w:sz w:val="24"/>
                    <w:szCs w:val="24"/>
                    <w:shd w:val="clear" w:color="auto" w:fill="FFFFFF"/>
                  </w:rPr>
                  <w:delText xml:space="preserve"> </w:delText>
                </w:r>
              </w:del>
            </w:ins>
            <w:ins w:id="43" w:author="Soledad Zapata Villaseñor" w:date="2021-01-11T09:06:00Z">
              <w:r w:rsidR="0072771F">
                <w:rPr>
                  <w:rFonts w:ascii="Courier New" w:hAnsi="Courier New" w:cs="Courier New"/>
                  <w:color w:val="000000"/>
                  <w:sz w:val="24"/>
                  <w:szCs w:val="24"/>
                  <w:shd w:val="clear" w:color="auto" w:fill="FFFFFF"/>
                </w:rPr>
                <w:t xml:space="preserve">alerta sanitaria </w:t>
              </w:r>
            </w:ins>
            <w:ins w:id="44" w:author="Jorge Andres Hubner Garreton" w:date="2020-12-08T09:17:00Z">
              <w:r>
                <w:rPr>
                  <w:rFonts w:ascii="Courier New" w:hAnsi="Courier New" w:cs="Courier New"/>
                  <w:color w:val="000000"/>
                  <w:sz w:val="24"/>
                  <w:szCs w:val="24"/>
                  <w:shd w:val="clear" w:color="auto" w:fill="FFFFFF"/>
                </w:rPr>
                <w:t>tendr</w:t>
              </w:r>
            </w:ins>
            <w:ins w:id="45" w:author="Jorge Andres Hubner Garreton" w:date="2020-12-08T09:18:00Z">
              <w:r>
                <w:rPr>
                  <w:rFonts w:ascii="Courier New" w:hAnsi="Courier New" w:cs="Courier New"/>
                  <w:color w:val="000000"/>
                  <w:sz w:val="24"/>
                  <w:szCs w:val="24"/>
                  <w:shd w:val="clear" w:color="auto" w:fill="FFFFFF"/>
                </w:rPr>
                <w:t xml:space="preserve">án </w:t>
              </w:r>
            </w:ins>
            <w:ins w:id="46" w:author="Soledad Zapata Villaseñor" w:date="2021-01-11T09:03:00Z">
              <w:r w:rsidR="0072771F">
                <w:rPr>
                  <w:rFonts w:ascii="Courier New" w:hAnsi="Courier New" w:cs="Courier New"/>
                  <w:color w:val="000000"/>
                  <w:sz w:val="24"/>
                  <w:szCs w:val="24"/>
                  <w:shd w:val="clear" w:color="auto" w:fill="FFFFFF"/>
                </w:rPr>
                <w:t xml:space="preserve">validez para poder </w:t>
              </w:r>
            </w:ins>
            <w:ins w:id="47" w:author="Soledad Zapata Villaseñor" w:date="2021-01-11T09:07:00Z">
              <w:r w:rsidR="007048C1">
                <w:rPr>
                  <w:rFonts w:ascii="Courier New" w:hAnsi="Courier New" w:cs="Courier New"/>
                  <w:color w:val="000000"/>
                  <w:sz w:val="24"/>
                  <w:szCs w:val="24"/>
                  <w:shd w:val="clear" w:color="auto" w:fill="FFFFFF"/>
                </w:rPr>
                <w:t xml:space="preserve">expender y </w:t>
              </w:r>
            </w:ins>
            <w:ins w:id="48" w:author="Soledad Zapata Villaseñor" w:date="2021-01-11T09:03:00Z">
              <w:r w:rsidR="0072771F">
                <w:rPr>
                  <w:rFonts w:ascii="Courier New" w:hAnsi="Courier New" w:cs="Courier New"/>
                  <w:color w:val="000000"/>
                  <w:sz w:val="24"/>
                  <w:szCs w:val="24"/>
                  <w:shd w:val="clear" w:color="auto" w:fill="FFFFFF"/>
                </w:rPr>
                <w:t>dispensar los productos farmac</w:t>
              </w:r>
            </w:ins>
            <w:ins w:id="49" w:author="Soledad Zapata Villaseñor" w:date="2021-01-11T09:04:00Z">
              <w:r w:rsidR="0072771F">
                <w:rPr>
                  <w:rFonts w:ascii="Courier New" w:hAnsi="Courier New" w:cs="Courier New"/>
                  <w:color w:val="000000"/>
                  <w:sz w:val="24"/>
                  <w:szCs w:val="24"/>
                  <w:shd w:val="clear" w:color="auto" w:fill="FFFFFF"/>
                </w:rPr>
                <w:t>éuticos</w:t>
              </w:r>
            </w:ins>
            <w:r>
              <w:rPr>
                <w:rFonts w:ascii="Courier New" w:hAnsi="Courier New" w:cs="Courier New"/>
                <w:color w:val="000000"/>
                <w:sz w:val="24"/>
                <w:szCs w:val="24"/>
                <w:shd w:val="clear" w:color="auto" w:fill="FFFFFF"/>
              </w:rPr>
              <w:t xml:space="preserve"> </w:t>
            </w:r>
            <w:ins w:id="50" w:author="Jorge Andres Hubner Garreton" w:date="2020-12-08T09:18:00Z">
              <w:r>
                <w:rPr>
                  <w:rFonts w:ascii="Courier New" w:hAnsi="Courier New" w:cs="Courier New"/>
                  <w:color w:val="000000"/>
                  <w:sz w:val="24"/>
                  <w:szCs w:val="24"/>
                  <w:shd w:val="clear" w:color="auto" w:fill="FFFFFF"/>
                </w:rPr>
                <w:t>hasta 6 meses posteriores a</w:t>
              </w:r>
            </w:ins>
            <w:ins w:id="51" w:author="Soledad Zapata Villaseñor" w:date="2021-01-11T09:08:00Z">
              <w:r w:rsidR="007048C1">
                <w:rPr>
                  <w:rFonts w:ascii="Courier New" w:hAnsi="Courier New" w:cs="Courier New"/>
                  <w:color w:val="000000"/>
                  <w:sz w:val="24"/>
                  <w:szCs w:val="24"/>
                  <w:shd w:val="clear" w:color="auto" w:fill="FFFFFF"/>
                </w:rPr>
                <w:t>l término de la alerta sanitaria</w:t>
              </w:r>
            </w:ins>
            <w:ins w:id="52" w:author="Jorge Andres Hubner Garreton" w:date="2020-12-08T09:18:00Z">
              <w:r>
                <w:rPr>
                  <w:rFonts w:ascii="Courier New" w:hAnsi="Courier New" w:cs="Courier New"/>
                  <w:color w:val="000000"/>
                  <w:sz w:val="24"/>
                  <w:szCs w:val="24"/>
                  <w:shd w:val="clear" w:color="auto" w:fill="FFFFFF"/>
                </w:rPr>
                <w:t>, ya sea en su formato físico o digital.</w:t>
              </w:r>
            </w:ins>
            <w:ins w:id="53" w:author="Jorge Andres Hubner Garreton" w:date="2020-12-08T09:16:00Z">
              <w:r>
                <w:rPr>
                  <w:rFonts w:ascii="Courier New" w:hAnsi="Courier New" w:cs="Courier New"/>
                  <w:color w:val="000000"/>
                  <w:sz w:val="24"/>
                  <w:szCs w:val="24"/>
                  <w:shd w:val="clear" w:color="auto" w:fill="FFFFFF"/>
                </w:rPr>
                <w:t xml:space="preserve"> </w:t>
              </w:r>
            </w:ins>
          </w:p>
          <w:p w:rsidR="0039141F" w:rsidRDefault="0039141F" w:rsidP="0039141F">
            <w:pPr>
              <w:shd w:val="clear" w:color="auto" w:fill="FFFFFF"/>
              <w:jc w:val="both"/>
              <w:rPr>
                <w:ins w:id="54" w:author="Jorge Andres Hubner Garreton" w:date="2020-12-08T09:18:00Z"/>
                <w:rFonts w:ascii="Courier New" w:hAnsi="Courier New" w:cs="Courier New"/>
                <w:color w:val="000000"/>
                <w:sz w:val="24"/>
                <w:szCs w:val="24"/>
                <w:shd w:val="clear" w:color="auto" w:fill="FFFFFF"/>
              </w:rPr>
            </w:pPr>
          </w:p>
          <w:p w:rsidR="0039141F" w:rsidRDefault="0039141F" w:rsidP="0039141F">
            <w:pPr>
              <w:shd w:val="clear" w:color="auto" w:fill="FFFFFF"/>
              <w:jc w:val="both"/>
              <w:rPr>
                <w:ins w:id="55" w:author="Jorge Andres Hubner Garreton" w:date="2020-12-08T09:19:00Z"/>
                <w:rFonts w:ascii="Courier New" w:hAnsi="Courier New" w:cs="Courier New"/>
                <w:color w:val="000000"/>
                <w:sz w:val="24"/>
                <w:szCs w:val="24"/>
                <w:shd w:val="clear" w:color="auto" w:fill="FFFFFF"/>
              </w:rPr>
            </w:pPr>
            <w:ins w:id="56" w:author="Jorge Andres Hubner Garreton" w:date="2020-12-08T09:18:00Z">
              <w:r>
                <w:rPr>
                  <w:rFonts w:ascii="Courier New" w:hAnsi="Courier New" w:cs="Courier New"/>
                  <w:color w:val="000000"/>
                  <w:sz w:val="24"/>
                  <w:szCs w:val="24"/>
                  <w:shd w:val="clear" w:color="auto" w:fill="FFFFFF"/>
                </w:rPr>
                <w:t xml:space="preserve">Lo dispuesto en este artículo regirá para todo tipo de recetas. </w:t>
              </w:r>
            </w:ins>
          </w:p>
          <w:p w:rsidR="0039141F" w:rsidRDefault="0039141F" w:rsidP="0039141F">
            <w:pPr>
              <w:shd w:val="clear" w:color="auto" w:fill="FFFFFF"/>
              <w:jc w:val="both"/>
              <w:rPr>
                <w:ins w:id="57" w:author="Jorge Andres Hubner Garreton" w:date="2020-12-08T09:19:00Z"/>
                <w:rFonts w:ascii="Courier New" w:hAnsi="Courier New" w:cs="Courier New"/>
                <w:color w:val="000000"/>
                <w:sz w:val="24"/>
                <w:szCs w:val="24"/>
                <w:shd w:val="clear" w:color="auto" w:fill="FFFFFF"/>
              </w:rPr>
            </w:pPr>
          </w:p>
          <w:p w:rsidR="0039141F" w:rsidRDefault="0039141F" w:rsidP="0039141F">
            <w:pPr>
              <w:shd w:val="clear" w:color="auto" w:fill="FFFFFF"/>
              <w:jc w:val="both"/>
              <w:rPr>
                <w:ins w:id="58" w:author="Jorge Andres Hubner Garreton" w:date="2020-12-08T09:15:00Z"/>
                <w:rFonts w:ascii="Courier New" w:hAnsi="Courier New" w:cs="Courier New"/>
                <w:color w:val="000000"/>
                <w:sz w:val="24"/>
                <w:szCs w:val="24"/>
                <w:shd w:val="clear" w:color="auto" w:fill="FFFFFF"/>
              </w:rPr>
            </w:pPr>
            <w:ins w:id="59" w:author="Jorge Andres Hubner Garreton" w:date="2020-12-08T09:19:00Z">
              <w:r>
                <w:rPr>
                  <w:rFonts w:ascii="Courier New" w:hAnsi="Courier New" w:cs="Courier New"/>
                  <w:color w:val="000000"/>
                  <w:sz w:val="24"/>
                  <w:szCs w:val="24"/>
                  <w:shd w:val="clear" w:color="auto" w:fill="FFFFFF"/>
                </w:rPr>
                <w:t xml:space="preserve">Lo dispuesto precedentemente no eximirá al establecimiento de expendio de la obligación de completar los registros que se deben llevar, de acuerdo a la naturaleza del medicamento. </w:t>
              </w:r>
            </w:ins>
          </w:p>
          <w:p w:rsidR="0039141F" w:rsidRPr="00AE6EBE" w:rsidRDefault="0039141F" w:rsidP="0039141F">
            <w:pPr>
              <w:shd w:val="clear" w:color="auto" w:fill="FFFFFF"/>
              <w:jc w:val="both"/>
              <w:rPr>
                <w:rFonts w:ascii="Courier New" w:hAnsi="Courier New" w:cs="Courier New"/>
                <w:color w:val="000000"/>
                <w:sz w:val="24"/>
                <w:szCs w:val="24"/>
                <w:shd w:val="clear" w:color="auto" w:fill="FFFFFF"/>
              </w:rPr>
            </w:pPr>
          </w:p>
        </w:tc>
      </w:tr>
      <w:tr w:rsidR="00DD0EFE" w:rsidRPr="00D541AA" w:rsidTr="00713A85">
        <w:tc>
          <w:tcPr>
            <w:tcW w:w="6573" w:type="dxa"/>
          </w:tcPr>
          <w:p w:rsidR="00DD0EFE" w:rsidRPr="00AE6EBE" w:rsidRDefault="00DD0EFE"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hAnsi="Courier New" w:cs="Courier New"/>
                <w:color w:val="000000"/>
                <w:sz w:val="24"/>
                <w:szCs w:val="24"/>
                <w:shd w:val="clear" w:color="auto" w:fill="FFFFFF"/>
              </w:rPr>
              <w:lastRenderedPageBreak/>
              <w:t>ARTÍCULO 34 A.- Para efectos del expendio, la Receta podrá ser extendida por médico cirujano, cirujano dentista, médico veterinario, matrona o cualquier otro profesional legalmente habilitado para hacerlo.</w:t>
            </w:r>
          </w:p>
        </w:tc>
        <w:tc>
          <w:tcPr>
            <w:tcW w:w="6573" w:type="dxa"/>
          </w:tcPr>
          <w:p w:rsidR="0039141F" w:rsidRDefault="00DD0EFE" w:rsidP="00D541AA">
            <w:pPr>
              <w:shd w:val="clear" w:color="auto" w:fill="FFFFFF"/>
              <w:jc w:val="both"/>
              <w:rPr>
                <w:ins w:id="60" w:author="Jorge Andres Hubner Garreton" w:date="2020-12-08T09:20:00Z"/>
                <w:rFonts w:ascii="Courier New" w:hAnsi="Courier New" w:cs="Courier New"/>
                <w:color w:val="000000"/>
                <w:sz w:val="24"/>
                <w:szCs w:val="24"/>
                <w:shd w:val="clear" w:color="auto" w:fill="FFFFFF"/>
              </w:rPr>
            </w:pPr>
            <w:r w:rsidRPr="00AE6EBE">
              <w:rPr>
                <w:rFonts w:ascii="Courier New" w:hAnsi="Courier New" w:cs="Courier New"/>
                <w:color w:val="000000"/>
                <w:sz w:val="24"/>
                <w:szCs w:val="24"/>
                <w:shd w:val="clear" w:color="auto" w:fill="FFFFFF"/>
              </w:rPr>
              <w:t>ARTÍCULO 34 A.- Para efectos del expendio, la Receta podrá ser extendida por médico cirujano, cirujano dentista, médico veterinario, matrona o cualquier otro profesional legalmente habilitado para hacerlo</w:t>
            </w:r>
            <w:ins w:id="61" w:author="Soledad Zapata Villaseñor" w:date="2020-10-07T15:36:00Z">
              <w:r w:rsidR="00FF6DB5" w:rsidRPr="00AE6EBE">
                <w:rPr>
                  <w:rFonts w:ascii="Courier New" w:hAnsi="Courier New" w:cs="Courier New"/>
                  <w:color w:val="000000"/>
                  <w:sz w:val="24"/>
                  <w:szCs w:val="24"/>
                  <w:shd w:val="clear" w:color="auto" w:fill="FFFFFF"/>
                </w:rPr>
                <w:t xml:space="preserve">. </w:t>
              </w:r>
            </w:ins>
          </w:p>
          <w:p w:rsidR="00DD0EFE" w:rsidRPr="00AE6EBE" w:rsidRDefault="00FF6DB5" w:rsidP="00D541AA">
            <w:pPr>
              <w:shd w:val="clear" w:color="auto" w:fill="FFFFFF"/>
              <w:jc w:val="both"/>
              <w:rPr>
                <w:ins w:id="62" w:author="Soledad Zapata Villaseñor" w:date="2020-10-07T15:17:00Z"/>
                <w:rFonts w:ascii="Courier New" w:hAnsi="Courier New" w:cs="Courier New"/>
                <w:color w:val="000000"/>
                <w:sz w:val="24"/>
                <w:szCs w:val="24"/>
                <w:shd w:val="clear" w:color="auto" w:fill="FFFFFF"/>
              </w:rPr>
            </w:pPr>
            <w:ins w:id="63" w:author="Soledad Zapata Villaseñor" w:date="2020-10-07T15:36:00Z">
              <w:r w:rsidRPr="00AE6EBE">
                <w:rPr>
                  <w:rFonts w:ascii="Courier New" w:hAnsi="Courier New" w:cs="Courier New"/>
                  <w:color w:val="000000"/>
                  <w:sz w:val="24"/>
                  <w:szCs w:val="24"/>
                  <w:shd w:val="clear" w:color="auto" w:fill="FFFFFF"/>
                </w:rPr>
                <w:t>La va</w:t>
              </w:r>
            </w:ins>
            <w:ins w:id="64" w:author="Soledad Zapata Villaseñor" w:date="2020-10-07T15:37:00Z">
              <w:r w:rsidRPr="00AE6EBE">
                <w:rPr>
                  <w:rFonts w:ascii="Courier New" w:hAnsi="Courier New" w:cs="Courier New"/>
                  <w:color w:val="000000"/>
                  <w:sz w:val="24"/>
                  <w:szCs w:val="24"/>
                  <w:shd w:val="clear" w:color="auto" w:fill="FFFFFF"/>
                </w:rPr>
                <w:t>l</w:t>
              </w:r>
            </w:ins>
            <w:ins w:id="65" w:author="Soledad Zapata Villaseñor" w:date="2020-10-07T15:36:00Z">
              <w:r w:rsidRPr="00AE6EBE">
                <w:rPr>
                  <w:rFonts w:ascii="Courier New" w:hAnsi="Courier New" w:cs="Courier New"/>
                  <w:color w:val="000000"/>
                  <w:sz w:val="24"/>
                  <w:szCs w:val="24"/>
                  <w:shd w:val="clear" w:color="auto" w:fill="FFFFFF"/>
                </w:rPr>
                <w:t>idez</w:t>
              </w:r>
            </w:ins>
            <w:ins w:id="66" w:author="Jorge Andres Hubner Garreton" w:date="2020-12-08T09:20:00Z">
              <w:r w:rsidR="0039141F">
                <w:rPr>
                  <w:rFonts w:ascii="Courier New" w:hAnsi="Courier New" w:cs="Courier New"/>
                  <w:color w:val="000000"/>
                  <w:sz w:val="24"/>
                  <w:szCs w:val="24"/>
                  <w:shd w:val="clear" w:color="auto" w:fill="FFFFFF"/>
                </w:rPr>
                <w:t xml:space="preserve"> de la receta</w:t>
              </w:r>
            </w:ins>
            <w:ins w:id="67" w:author="Soledad Zapata Villaseñor" w:date="2020-10-07T15:36:00Z">
              <w:r w:rsidRPr="00AE6EBE">
                <w:rPr>
                  <w:rFonts w:ascii="Courier New" w:hAnsi="Courier New" w:cs="Courier New"/>
                  <w:color w:val="000000"/>
                  <w:sz w:val="24"/>
                  <w:szCs w:val="24"/>
                  <w:shd w:val="clear" w:color="auto" w:fill="FFFFFF"/>
                </w:rPr>
                <w:t xml:space="preserve"> será </w:t>
              </w:r>
            </w:ins>
            <w:ins w:id="68" w:author="Soledad Zapata Villaseñor" w:date="2021-01-11T08:50:00Z">
              <w:r w:rsidR="001B4661">
                <w:rPr>
                  <w:rFonts w:ascii="Courier New" w:hAnsi="Courier New" w:cs="Courier New"/>
                  <w:color w:val="000000"/>
                  <w:sz w:val="24"/>
                  <w:szCs w:val="24"/>
                  <w:shd w:val="clear" w:color="auto" w:fill="FFFFFF"/>
                </w:rPr>
                <w:t>equivalente a</w:t>
              </w:r>
            </w:ins>
            <w:ins w:id="69" w:author="Soledad Zapata Villaseñor" w:date="2021-01-11T08:48:00Z">
              <w:r w:rsidR="001364CD">
                <w:rPr>
                  <w:rFonts w:ascii="Courier New" w:hAnsi="Courier New" w:cs="Courier New"/>
                  <w:color w:val="000000"/>
                  <w:sz w:val="24"/>
                  <w:szCs w:val="24"/>
                  <w:shd w:val="clear" w:color="auto" w:fill="FFFFFF"/>
                </w:rPr>
                <w:t>l</w:t>
              </w:r>
            </w:ins>
            <w:ins w:id="70" w:author="Soledad Zapata Villaseñor" w:date="2021-01-11T08:50:00Z">
              <w:r w:rsidR="001B4661">
                <w:rPr>
                  <w:rFonts w:ascii="Courier New" w:hAnsi="Courier New" w:cs="Courier New"/>
                  <w:color w:val="000000"/>
                  <w:sz w:val="24"/>
                  <w:szCs w:val="24"/>
                  <w:shd w:val="clear" w:color="auto" w:fill="FFFFFF"/>
                </w:rPr>
                <w:t xml:space="preserve"> tiempo</w:t>
              </w:r>
            </w:ins>
            <w:ins w:id="71" w:author="Soledad Zapata Villaseñor" w:date="2021-01-11T08:48:00Z">
              <w:r w:rsidR="001364CD">
                <w:rPr>
                  <w:rFonts w:ascii="Courier New" w:hAnsi="Courier New" w:cs="Courier New"/>
                  <w:color w:val="000000"/>
                  <w:sz w:val="24"/>
                  <w:szCs w:val="24"/>
                  <w:shd w:val="clear" w:color="auto" w:fill="FFFFFF"/>
                </w:rPr>
                <w:t xml:space="preserve"> </w:t>
              </w:r>
            </w:ins>
            <w:ins w:id="72" w:author="Soledad Zapata Villaseñor" w:date="2021-01-11T08:50:00Z">
              <w:r w:rsidR="001B4661">
                <w:rPr>
                  <w:rFonts w:ascii="Courier New" w:hAnsi="Courier New" w:cs="Courier New"/>
                  <w:color w:val="000000"/>
                  <w:sz w:val="24"/>
                  <w:szCs w:val="24"/>
                  <w:shd w:val="clear" w:color="auto" w:fill="FFFFFF"/>
                </w:rPr>
                <w:t>de</w:t>
              </w:r>
            </w:ins>
            <w:ins w:id="73" w:author="Soledad Zapata Villaseñor" w:date="2021-01-11T08:48:00Z">
              <w:r w:rsidR="001364CD">
                <w:rPr>
                  <w:rFonts w:ascii="Courier New" w:hAnsi="Courier New" w:cs="Courier New"/>
                  <w:color w:val="000000"/>
                  <w:sz w:val="24"/>
                  <w:szCs w:val="24"/>
                  <w:shd w:val="clear" w:color="auto" w:fill="FFFFFF"/>
                </w:rPr>
                <w:t xml:space="preserve"> tratamiento indicado en la mi</w:t>
              </w:r>
              <w:r w:rsidR="001B4661">
                <w:rPr>
                  <w:rFonts w:ascii="Courier New" w:hAnsi="Courier New" w:cs="Courier New"/>
                  <w:color w:val="000000"/>
                  <w:sz w:val="24"/>
                  <w:szCs w:val="24"/>
                  <w:shd w:val="clear" w:color="auto" w:fill="FFFFFF"/>
                </w:rPr>
                <w:t>sma</w:t>
              </w:r>
            </w:ins>
            <w:ins w:id="74" w:author="Soledad Zapata Villaseñor" w:date="2020-10-07T15:22:00Z">
              <w:r w:rsidRPr="00AE6EBE">
                <w:rPr>
                  <w:rFonts w:ascii="Courier New" w:hAnsi="Courier New" w:cs="Courier New"/>
                  <w:color w:val="000000"/>
                  <w:sz w:val="24"/>
                  <w:szCs w:val="24"/>
                  <w:shd w:val="clear" w:color="auto" w:fill="FFFFFF"/>
                </w:rPr>
                <w:t>,</w:t>
              </w:r>
              <w:r w:rsidR="00AC4343" w:rsidRPr="00AE6EBE">
                <w:rPr>
                  <w:rFonts w:ascii="Courier New" w:hAnsi="Courier New" w:cs="Courier New"/>
                  <w:color w:val="000000"/>
                  <w:sz w:val="24"/>
                  <w:szCs w:val="24"/>
                  <w:shd w:val="clear" w:color="auto" w:fill="FFFFFF"/>
                </w:rPr>
                <w:t xml:space="preserve"> salvo</w:t>
              </w:r>
            </w:ins>
            <w:ins w:id="75" w:author="Soledad Zapata Villaseñor" w:date="2021-01-11T08:56:00Z">
              <w:r w:rsidR="000E13F4">
                <w:rPr>
                  <w:rFonts w:ascii="Courier New" w:hAnsi="Courier New" w:cs="Courier New"/>
                  <w:color w:val="000000"/>
                  <w:sz w:val="24"/>
                  <w:szCs w:val="24"/>
                  <w:shd w:val="clear" w:color="auto" w:fill="FFFFFF"/>
                </w:rPr>
                <w:t xml:space="preserve"> </w:t>
              </w:r>
            </w:ins>
            <w:ins w:id="76" w:author="Soledad Zapata Villaseñor" w:date="2020-10-07T15:22:00Z">
              <w:r w:rsidR="00AC4343" w:rsidRPr="00AE6EBE">
                <w:rPr>
                  <w:rFonts w:ascii="Courier New" w:hAnsi="Courier New" w:cs="Courier New"/>
                  <w:color w:val="000000"/>
                  <w:sz w:val="24"/>
                  <w:szCs w:val="24"/>
                  <w:shd w:val="clear" w:color="auto" w:fill="FFFFFF"/>
                </w:rPr>
                <w:t xml:space="preserve">aquellas a las que se refieren los artículos </w:t>
              </w:r>
            </w:ins>
            <w:ins w:id="77" w:author="Soledad Zapata Villaseñor" w:date="2020-10-07T15:29:00Z">
              <w:r w:rsidR="006F1206" w:rsidRPr="00AE6EBE">
                <w:rPr>
                  <w:rFonts w:ascii="Courier New" w:hAnsi="Courier New" w:cs="Courier New"/>
                  <w:color w:val="000000"/>
                  <w:sz w:val="24"/>
                  <w:szCs w:val="24"/>
                  <w:shd w:val="clear" w:color="auto" w:fill="FFFFFF"/>
                </w:rPr>
                <w:t xml:space="preserve">25 y </w:t>
              </w:r>
            </w:ins>
            <w:ins w:id="78" w:author="Soledad Zapata Villaseñor" w:date="2020-10-07T15:27:00Z">
              <w:r w:rsidR="00AC4343" w:rsidRPr="00AE6EBE">
                <w:rPr>
                  <w:rFonts w:ascii="Courier New" w:hAnsi="Courier New" w:cs="Courier New"/>
                  <w:color w:val="000000"/>
                  <w:sz w:val="24"/>
                  <w:szCs w:val="24"/>
                  <w:shd w:val="clear" w:color="auto" w:fill="FFFFFF"/>
                </w:rPr>
                <w:t>26</w:t>
              </w:r>
            </w:ins>
            <w:ins w:id="79" w:author="Soledad Zapata Villaseñor" w:date="2020-10-07T15:29:00Z">
              <w:r w:rsidR="006F1206" w:rsidRPr="00AE6EBE">
                <w:rPr>
                  <w:rFonts w:ascii="Courier New" w:hAnsi="Courier New" w:cs="Courier New"/>
                  <w:color w:val="000000"/>
                  <w:sz w:val="24"/>
                  <w:szCs w:val="24"/>
                  <w:shd w:val="clear" w:color="auto" w:fill="FFFFFF"/>
                </w:rPr>
                <w:t>, del Reglamento de productos psicotrópicos</w:t>
              </w:r>
            </w:ins>
            <w:ins w:id="80" w:author="Soledad Zapata Villaseñor" w:date="2020-10-07T15:27:00Z">
              <w:r w:rsidR="00AC4343" w:rsidRPr="00AE6EBE">
                <w:rPr>
                  <w:rFonts w:ascii="Courier New" w:hAnsi="Courier New" w:cs="Courier New"/>
                  <w:color w:val="000000"/>
                  <w:sz w:val="24"/>
                  <w:szCs w:val="24"/>
                  <w:shd w:val="clear" w:color="auto" w:fill="FFFFFF"/>
                </w:rPr>
                <w:t xml:space="preserve"> y </w:t>
              </w:r>
            </w:ins>
            <w:ins w:id="81" w:author="Soledad Zapata Villaseñor" w:date="2020-10-07T15:33:00Z">
              <w:r w:rsidR="00121861" w:rsidRPr="00AE6EBE">
                <w:rPr>
                  <w:rFonts w:ascii="Courier New" w:hAnsi="Courier New" w:cs="Courier New"/>
                  <w:color w:val="000000"/>
                  <w:sz w:val="24"/>
                  <w:szCs w:val="24"/>
                  <w:shd w:val="clear" w:color="auto" w:fill="FFFFFF"/>
                </w:rPr>
                <w:t>Reglamento de estupefacientes, respectivamente</w:t>
              </w:r>
            </w:ins>
            <w:r w:rsidR="00DD0EFE" w:rsidRPr="00AE6EBE">
              <w:rPr>
                <w:rFonts w:ascii="Courier New" w:hAnsi="Courier New" w:cs="Courier New"/>
                <w:color w:val="000000"/>
                <w:sz w:val="24"/>
                <w:szCs w:val="24"/>
                <w:shd w:val="clear" w:color="auto" w:fill="FFFFFF"/>
              </w:rPr>
              <w:t>.</w:t>
            </w:r>
          </w:p>
          <w:p w:rsidR="00913934" w:rsidRPr="00AE6EBE" w:rsidRDefault="00913934" w:rsidP="00D541AA">
            <w:pPr>
              <w:shd w:val="clear" w:color="auto" w:fill="FFFFFF"/>
              <w:jc w:val="both"/>
              <w:rPr>
                <w:rFonts w:ascii="Courier New" w:eastAsia="Times New Roman" w:hAnsi="Courier New" w:cs="Courier New"/>
                <w:color w:val="000000"/>
                <w:sz w:val="24"/>
                <w:szCs w:val="24"/>
                <w:lang w:eastAsia="es-CL"/>
              </w:rPr>
            </w:pPr>
          </w:p>
        </w:tc>
      </w:tr>
      <w:tr w:rsidR="00713A85" w:rsidRPr="00D541AA" w:rsidTr="00713A85">
        <w:tc>
          <w:tcPr>
            <w:tcW w:w="6573" w:type="dxa"/>
          </w:tcPr>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xml:space="preserve">ARTÍCULO 38.- El expendio de medicamentos, cuya condición de venta es bajo receta </w:t>
            </w:r>
            <w:r w:rsidRPr="00AE6EBE">
              <w:rPr>
                <w:rFonts w:ascii="Courier New" w:eastAsia="Times New Roman" w:hAnsi="Courier New" w:cs="Courier New"/>
                <w:color w:val="000000"/>
                <w:sz w:val="24"/>
                <w:szCs w:val="24"/>
                <w:lang w:eastAsia="es-CL"/>
              </w:rPr>
              <w:lastRenderedPageBreak/>
              <w:t>simple o receta retenida se realizará contra ésta, sea gráfica o electrónica, debiendo esta última contar con firma electrónica avanzada del facultativo autorizado, conforme lo dispuesto en la ley Nº 19.799.</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Toda receta, gráfica o electrónica, deberá contener la siguiente información:</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a) Individualización del profesional que la extiende, señalando su nombre, número de la cédula de identidad, profesión, domicilio y en su caso, el Número del Registro Nacional de Prestadores Individuales de Salud, de la Superintendencia de Salud, indicado después de la siguiente sigla "REG-SIS Nº:". Estos datos deberán ser impresos o timbrados.</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b) Individualización del paciente, señalando su nombre, número cédula de identidad y domicilio.</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c) La prescripción, escrita o reproducida, en forma clara, legible y completa, debiendo contener: nombre del producto y su denominación común internacional si fuera distinta, dosis, forma farmacéutica y vía de administración; dosificación o posología, indicando el intervalo de administración y período de tratamiento. En las recetas gráficas, estos contenidos deberán ser consignados en letra imprenta.</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lastRenderedPageBreak/>
              <w:t>    Cuando se trate de fórmulas magistrales los componentes deberán indicarse con su denominación común internacional o química no permitiéndose claves o abreviaturas.</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d) Cualquier otra indicación, cuando corresponda, que permita la correcta administración y adecuado tratamiento, así como el uso racional del medicamento prescrito.</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e) Nombre manuscrito o por timbre, y firma del profesional.</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f) Fecha en que se extiende la receta.</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Asimismo, una norma técnica aprobada mediante decreto del Ministerio de Salud determinará los formatos obligatorios a los que debe ajustarse cada tipo de receta y establecerá las leyendas y/o símbolos que deberán contener para propender al uso racional de los medicamentos y la seguridad de la medicación.</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Las recetas impresas deberán estar foliadas, y previo a su uso, timbradas por las Secretarías Regionales Ministeriales de Salud o validadas mediante sistema electrónico que determine el Ministerio de Salud.</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En el caso de las recetas electrónicas, el profesional que prescribe o las farmacias deberán entregar una copia de la misma a solicitud del paciente a fin de que este pueda hacer correcto uso de los productos prescritos.</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lastRenderedPageBreak/>
              <w:t>    Tratándose de prescripciones realizadas por un Médico Veterinario, éstas quedan exceptuadas de contener la información exigida en la letra b) del presente artículo, debiendo en su reemplazo indicar el nombre de la persona responsable del animal al cual están destinados los productos farmacéuticos prescritos.</w:t>
            </w:r>
          </w:p>
          <w:p w:rsidR="00713A85" w:rsidRPr="00AE6EBE" w:rsidRDefault="00713A85" w:rsidP="00D541AA">
            <w:pPr>
              <w:jc w:val="both"/>
              <w:rPr>
                <w:rFonts w:ascii="Courier New" w:hAnsi="Courier New" w:cs="Courier New"/>
                <w:sz w:val="24"/>
                <w:szCs w:val="24"/>
              </w:rPr>
            </w:pPr>
          </w:p>
        </w:tc>
        <w:tc>
          <w:tcPr>
            <w:tcW w:w="6573" w:type="dxa"/>
          </w:tcPr>
          <w:p w:rsidR="002260ED" w:rsidRDefault="002260ED" w:rsidP="00D541AA">
            <w:pPr>
              <w:shd w:val="clear" w:color="auto" w:fill="FFFFFF"/>
              <w:jc w:val="both"/>
              <w:rPr>
                <w:ins w:id="82" w:author="Jorge Andres Hubner Garreton" w:date="2020-12-08T09:23:00Z"/>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lastRenderedPageBreak/>
              <w:t xml:space="preserve">ARTÍCULO 38.- El expendio de medicamentos, cuya condición de venta es bajo receta </w:t>
            </w:r>
            <w:r w:rsidRPr="00AE6EBE">
              <w:rPr>
                <w:rFonts w:ascii="Courier New" w:eastAsia="Times New Roman" w:hAnsi="Courier New" w:cs="Courier New"/>
                <w:color w:val="000000"/>
                <w:sz w:val="24"/>
                <w:szCs w:val="24"/>
                <w:lang w:eastAsia="es-CL"/>
              </w:rPr>
              <w:lastRenderedPageBreak/>
              <w:t>simple o receta retenida se realizará contra ésta, sea gráfica o electrónica</w:t>
            </w:r>
            <w:ins w:id="83" w:author="Jorge Andres Hubner Garreton" w:date="2020-12-08T09:23:00Z">
              <w:r w:rsidR="00F41C41">
                <w:rPr>
                  <w:rFonts w:ascii="Courier New" w:eastAsia="Times New Roman" w:hAnsi="Courier New" w:cs="Courier New"/>
                  <w:color w:val="000000"/>
                  <w:sz w:val="24"/>
                  <w:szCs w:val="24"/>
                  <w:lang w:eastAsia="es-CL"/>
                </w:rPr>
                <w:t>.</w:t>
              </w:r>
            </w:ins>
            <w:del w:id="84" w:author="Jorge Andres Hubner Garreton" w:date="2020-12-08T09:23:00Z">
              <w:r w:rsidRPr="00AE6EBE" w:rsidDel="00F41C41">
                <w:rPr>
                  <w:rFonts w:ascii="Courier New" w:eastAsia="Times New Roman" w:hAnsi="Courier New" w:cs="Courier New"/>
                  <w:color w:val="000000"/>
                  <w:sz w:val="24"/>
                  <w:szCs w:val="24"/>
                  <w:lang w:eastAsia="es-CL"/>
                </w:rPr>
                <w:delText xml:space="preserve">, debiendo esta última contar con firma electrónica </w:delText>
              </w:r>
            </w:del>
            <w:ins w:id="85" w:author="Soledad Zapata Villaseñor" w:date="2020-10-02T09:36:00Z">
              <w:del w:id="86" w:author="Jorge Andres Hubner Garreton" w:date="2020-12-08T09:23:00Z">
                <w:r w:rsidRPr="00AE6EBE" w:rsidDel="00F41C41">
                  <w:rPr>
                    <w:rFonts w:ascii="Courier New" w:eastAsia="Times New Roman" w:hAnsi="Courier New" w:cs="Courier New"/>
                    <w:color w:val="000000"/>
                    <w:sz w:val="24"/>
                    <w:szCs w:val="24"/>
                    <w:lang w:eastAsia="es-CL"/>
                  </w:rPr>
                  <w:delText xml:space="preserve"> </w:delText>
                </w:r>
              </w:del>
            </w:ins>
            <w:del w:id="87" w:author="Jorge Andres Hubner Garreton" w:date="2020-12-08T09:23:00Z">
              <w:r w:rsidRPr="00AE6EBE" w:rsidDel="00F41C41">
                <w:rPr>
                  <w:rFonts w:ascii="Courier New" w:eastAsia="Times New Roman" w:hAnsi="Courier New" w:cs="Courier New"/>
                  <w:color w:val="000000"/>
                  <w:sz w:val="24"/>
                  <w:szCs w:val="24"/>
                  <w:lang w:eastAsia="es-CL"/>
                </w:rPr>
                <w:delText>avanzada del facultativo autorizado, conforme lo dispuesto en la ley Nº 19.799.</w:delText>
              </w:r>
            </w:del>
          </w:p>
          <w:p w:rsidR="00F41C41" w:rsidRPr="00AE6EBE" w:rsidRDefault="00F41C41" w:rsidP="00D541AA">
            <w:pPr>
              <w:shd w:val="clear" w:color="auto" w:fill="FFFFFF"/>
              <w:jc w:val="both"/>
              <w:rPr>
                <w:rFonts w:ascii="Courier New" w:eastAsia="Times New Roman" w:hAnsi="Courier New" w:cs="Courier New"/>
                <w:color w:val="000000"/>
                <w:sz w:val="24"/>
                <w:szCs w:val="24"/>
                <w:lang w:eastAsia="es-CL"/>
              </w:rPr>
            </w:pP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Toda receta, gráfica o electrónica, deberá contener la siguiente información:</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a) Individualización del profesional que la extiende, señalando su nombre</w:t>
            </w:r>
            <w:ins w:id="88" w:author="Soledad Zapata Villaseñor" w:date="2020-10-02T09:37:00Z">
              <w:r w:rsidRPr="00AE6EBE">
                <w:rPr>
                  <w:rFonts w:ascii="Courier New" w:eastAsia="Times New Roman" w:hAnsi="Courier New" w:cs="Courier New"/>
                  <w:color w:val="000000"/>
                  <w:sz w:val="24"/>
                  <w:szCs w:val="24"/>
                  <w:lang w:eastAsia="es-CL"/>
                </w:rPr>
                <w:t xml:space="preserve"> completo, documento de identificación</w:t>
              </w:r>
            </w:ins>
            <w:ins w:id="89" w:author="Soledad Zapata Villaseñor" w:date="2020-10-02T09:38:00Z">
              <w:r w:rsidR="00CB1735" w:rsidRPr="00AE6EBE">
                <w:rPr>
                  <w:rFonts w:ascii="Courier New" w:eastAsia="Times New Roman" w:hAnsi="Courier New" w:cs="Courier New"/>
                  <w:color w:val="000000"/>
                  <w:sz w:val="24"/>
                  <w:szCs w:val="24"/>
                  <w:lang w:eastAsia="es-CL"/>
                </w:rPr>
                <w:t>, profesión, domicilio</w:t>
              </w:r>
            </w:ins>
            <w:ins w:id="90" w:author="Soledad Zapata Villaseñor" w:date="2020-10-02T09:39:00Z">
              <w:r w:rsidR="00CB1735" w:rsidRPr="00AE6EBE">
                <w:rPr>
                  <w:rFonts w:ascii="Courier New" w:eastAsia="Times New Roman" w:hAnsi="Courier New" w:cs="Courier New"/>
                  <w:color w:val="000000"/>
                  <w:sz w:val="24"/>
                  <w:szCs w:val="24"/>
                  <w:lang w:eastAsia="es-CL"/>
                </w:rPr>
                <w:t>,</w:t>
              </w:r>
            </w:ins>
            <w:ins w:id="91" w:author="Soledad Zapata Villaseñor" w:date="2020-10-02T09:38:00Z">
              <w:r w:rsidR="00CB1735" w:rsidRPr="00AE6EBE">
                <w:rPr>
                  <w:rFonts w:ascii="Courier New" w:eastAsia="Times New Roman" w:hAnsi="Courier New" w:cs="Courier New"/>
                  <w:color w:val="000000"/>
                  <w:sz w:val="24"/>
                  <w:szCs w:val="24"/>
                  <w:lang w:eastAsia="es-CL"/>
                </w:rPr>
                <w:t xml:space="preserve"> número de contacto</w:t>
              </w:r>
            </w:ins>
            <w:del w:id="92" w:author="Soledad Zapata Villaseñor" w:date="2020-10-02T09:39:00Z">
              <w:r w:rsidRPr="00AE6EBE" w:rsidDel="00CB1735">
                <w:rPr>
                  <w:rFonts w:ascii="Courier New" w:eastAsia="Times New Roman" w:hAnsi="Courier New" w:cs="Courier New"/>
                  <w:color w:val="000000"/>
                  <w:sz w:val="24"/>
                  <w:szCs w:val="24"/>
                  <w:lang w:eastAsia="es-CL"/>
                </w:rPr>
                <w:delText>, número de la cédula de identidad, profesión, domicilio</w:delText>
              </w:r>
            </w:del>
            <w:r w:rsidRPr="00AE6EBE">
              <w:rPr>
                <w:rFonts w:ascii="Courier New" w:eastAsia="Times New Roman" w:hAnsi="Courier New" w:cs="Courier New"/>
                <w:color w:val="000000"/>
                <w:sz w:val="24"/>
                <w:szCs w:val="24"/>
                <w:lang w:eastAsia="es-CL"/>
              </w:rPr>
              <w:t xml:space="preserve"> y en su caso, el Número del Registro Nacional de Prestadores Individuales de Salud, de la Superintendencia de Salud, indicado después de la siguiente sigla "REG-SIS Nº:". Estos datos deberán ser impresos o timbrados.</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b) Individualización del paciente, señalando su nombre</w:t>
            </w:r>
            <w:ins w:id="93" w:author="Soledad Zapata Villaseñor" w:date="2020-10-02T09:46:00Z">
              <w:r w:rsidR="00A23115" w:rsidRPr="00AE6EBE">
                <w:rPr>
                  <w:rFonts w:ascii="Courier New" w:eastAsia="Times New Roman" w:hAnsi="Courier New" w:cs="Courier New"/>
                  <w:color w:val="000000"/>
                  <w:sz w:val="24"/>
                  <w:szCs w:val="24"/>
                  <w:lang w:eastAsia="es-CL"/>
                </w:rPr>
                <w:t xml:space="preserve"> completo, documento de identificación, edad, sexo</w:t>
              </w:r>
            </w:ins>
            <w:ins w:id="94" w:author="Soledad Zapata Villaseñor" w:date="2020-10-02T09:47:00Z">
              <w:r w:rsidR="00A23115" w:rsidRPr="00AE6EBE">
                <w:rPr>
                  <w:rFonts w:ascii="Courier New" w:eastAsia="Times New Roman" w:hAnsi="Courier New" w:cs="Courier New"/>
                  <w:color w:val="000000"/>
                  <w:sz w:val="24"/>
                  <w:szCs w:val="24"/>
                  <w:lang w:eastAsia="es-CL"/>
                </w:rPr>
                <w:t>,</w:t>
              </w:r>
            </w:ins>
            <w:ins w:id="95" w:author="Soledad Zapata Villaseñor" w:date="2020-10-02T09:46:00Z">
              <w:r w:rsidR="00A23115" w:rsidRPr="00AE6EBE">
                <w:rPr>
                  <w:rFonts w:ascii="Courier New" w:eastAsia="Times New Roman" w:hAnsi="Courier New" w:cs="Courier New"/>
                  <w:color w:val="000000"/>
                  <w:sz w:val="24"/>
                  <w:szCs w:val="24"/>
                  <w:lang w:eastAsia="es-CL"/>
                </w:rPr>
                <w:t xml:space="preserve"> domicilio</w:t>
              </w:r>
            </w:ins>
            <w:ins w:id="96" w:author="Soledad Zapata Villaseñor" w:date="2020-10-02T09:47:00Z">
              <w:r w:rsidR="00A23115" w:rsidRPr="00AE6EBE">
                <w:rPr>
                  <w:rFonts w:ascii="Courier New" w:eastAsia="Times New Roman" w:hAnsi="Courier New" w:cs="Courier New"/>
                  <w:color w:val="000000"/>
                  <w:sz w:val="24"/>
                  <w:szCs w:val="24"/>
                  <w:lang w:eastAsia="es-CL"/>
                </w:rPr>
                <w:t xml:space="preserve"> y número de contacto si lo tuviera</w:t>
              </w:r>
            </w:ins>
            <w:del w:id="97" w:author="Soledad Zapata Villaseñor" w:date="2020-10-02T09:47:00Z">
              <w:r w:rsidRPr="00AE6EBE" w:rsidDel="00A23115">
                <w:rPr>
                  <w:rFonts w:ascii="Courier New" w:eastAsia="Times New Roman" w:hAnsi="Courier New" w:cs="Courier New"/>
                  <w:color w:val="000000"/>
                  <w:sz w:val="24"/>
                  <w:szCs w:val="24"/>
                  <w:lang w:eastAsia="es-CL"/>
                </w:rPr>
                <w:delText>, número cédula de identidad y domicilio</w:delText>
              </w:r>
            </w:del>
            <w:r w:rsidRPr="00AE6EBE">
              <w:rPr>
                <w:rFonts w:ascii="Courier New" w:eastAsia="Times New Roman" w:hAnsi="Courier New" w:cs="Courier New"/>
                <w:color w:val="000000"/>
                <w:sz w:val="24"/>
                <w:szCs w:val="24"/>
                <w:lang w:eastAsia="es-CL"/>
              </w:rPr>
              <w:t>.</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xml:space="preserve">    c) La prescripción, escrita o reproducida, en forma clara, legible y completa, debiendo contener: nombre del producto y su denominación común internacional si fuera distinta, </w:t>
            </w:r>
            <w:del w:id="98" w:author="Jorge Andres Hubner Garreton" w:date="2020-12-08T09:26:00Z">
              <w:r w:rsidRPr="00AE6EBE" w:rsidDel="00F41C41">
                <w:rPr>
                  <w:rFonts w:ascii="Courier New" w:eastAsia="Times New Roman" w:hAnsi="Courier New" w:cs="Courier New"/>
                  <w:color w:val="000000"/>
                  <w:sz w:val="24"/>
                  <w:szCs w:val="24"/>
                  <w:lang w:eastAsia="es-CL"/>
                </w:rPr>
                <w:delText>dosis,</w:delText>
              </w:r>
            </w:del>
            <w:r w:rsidRPr="00AE6EBE">
              <w:rPr>
                <w:rFonts w:ascii="Courier New" w:eastAsia="Times New Roman" w:hAnsi="Courier New" w:cs="Courier New"/>
                <w:color w:val="000000"/>
                <w:sz w:val="24"/>
                <w:szCs w:val="24"/>
                <w:lang w:eastAsia="es-CL"/>
              </w:rPr>
              <w:t xml:space="preserve"> forma farmacéutica y vía de administración</w:t>
            </w:r>
            <w:ins w:id="99" w:author="Soledad Zapata Villaseñor" w:date="2020-10-02T10:24:00Z">
              <w:r w:rsidR="00622A9F" w:rsidRPr="00AE6EBE">
                <w:rPr>
                  <w:rFonts w:ascii="Courier New" w:eastAsia="Times New Roman" w:hAnsi="Courier New" w:cs="Courier New"/>
                  <w:color w:val="000000"/>
                  <w:sz w:val="24"/>
                  <w:szCs w:val="24"/>
                  <w:lang w:eastAsia="es-CL"/>
                </w:rPr>
                <w:t>. Además</w:t>
              </w:r>
            </w:ins>
            <w:ins w:id="100" w:author="Soledad Zapata Villaseñor" w:date="2020-10-02T10:23:00Z">
              <w:r w:rsidR="00622A9F" w:rsidRPr="00AE6EBE">
                <w:rPr>
                  <w:rFonts w:ascii="Courier New" w:eastAsia="Times New Roman" w:hAnsi="Courier New" w:cs="Courier New"/>
                  <w:color w:val="000000"/>
                  <w:sz w:val="24"/>
                  <w:szCs w:val="24"/>
                  <w:lang w:eastAsia="es-CL"/>
                </w:rPr>
                <w:t>,</w:t>
              </w:r>
            </w:ins>
            <w:ins w:id="101" w:author="Soledad Zapata Villaseñor" w:date="2020-10-02T10:25:00Z">
              <w:r w:rsidR="00622A9F" w:rsidRPr="00AE6EBE">
                <w:rPr>
                  <w:rFonts w:ascii="Courier New" w:eastAsia="Times New Roman" w:hAnsi="Courier New" w:cs="Courier New"/>
                  <w:color w:val="000000"/>
                  <w:sz w:val="24"/>
                  <w:szCs w:val="24"/>
                  <w:lang w:eastAsia="es-CL"/>
                </w:rPr>
                <w:t xml:space="preserve"> debe señalar la</w:t>
              </w:r>
            </w:ins>
            <w:ins w:id="102" w:author="Soledad Zapata Villaseñor" w:date="2020-10-02T10:24:00Z">
              <w:r w:rsidR="00622A9F" w:rsidRPr="00AE6EBE">
                <w:rPr>
                  <w:rFonts w:ascii="Courier New" w:eastAsia="Times New Roman" w:hAnsi="Courier New" w:cs="Courier New"/>
                  <w:color w:val="000000"/>
                  <w:sz w:val="24"/>
                  <w:szCs w:val="24"/>
                  <w:lang w:eastAsia="es-CL"/>
                </w:rPr>
                <w:t xml:space="preserve"> dosificación o posología, debiendo indicar la dosis, </w:t>
              </w:r>
              <w:r w:rsidR="00622A9F" w:rsidRPr="00AE6EBE">
                <w:rPr>
                  <w:rFonts w:ascii="Courier New" w:eastAsia="Times New Roman" w:hAnsi="Courier New" w:cs="Courier New"/>
                  <w:color w:val="000000"/>
                  <w:sz w:val="24"/>
                  <w:szCs w:val="24"/>
                  <w:lang w:eastAsia="es-CL"/>
                </w:rPr>
                <w:lastRenderedPageBreak/>
                <w:t>intervalo de administración y periodo de tratamiento</w:t>
              </w:r>
            </w:ins>
            <w:del w:id="103" w:author="Soledad Zapata Villaseñor" w:date="2020-10-02T10:24:00Z">
              <w:r w:rsidRPr="00AE6EBE" w:rsidDel="00622A9F">
                <w:rPr>
                  <w:rFonts w:ascii="Courier New" w:eastAsia="Times New Roman" w:hAnsi="Courier New" w:cs="Courier New"/>
                  <w:color w:val="000000"/>
                  <w:sz w:val="24"/>
                  <w:szCs w:val="24"/>
                  <w:lang w:eastAsia="es-CL"/>
                </w:rPr>
                <w:delText>; dosificación o posología, indicando el intervalo de administración y período de tratamiento</w:delText>
              </w:r>
            </w:del>
            <w:r w:rsidRPr="00AE6EBE">
              <w:rPr>
                <w:rFonts w:ascii="Courier New" w:eastAsia="Times New Roman" w:hAnsi="Courier New" w:cs="Courier New"/>
                <w:color w:val="000000"/>
                <w:sz w:val="24"/>
                <w:szCs w:val="24"/>
                <w:lang w:eastAsia="es-CL"/>
              </w:rPr>
              <w:t>. En las recetas gráficas, estos contenidos deberán ser consignados en letra imprenta.</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Cuando se trate de fórmulas magistrales los componentes deberán indicarse con su denominación común internacional o química no permitiéndose claves o abreviaturas.</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d) Cualquier otra indicación, cuando corresponda, que permita la correcta administración y adecuado tratamiento, así como el uso racional del medicamento prescrito.</w:t>
            </w:r>
          </w:p>
          <w:p w:rsidR="002260ED" w:rsidRPr="00AE6EBE" w:rsidDel="00F41C41" w:rsidRDefault="002260ED" w:rsidP="00D541AA">
            <w:pPr>
              <w:shd w:val="clear" w:color="auto" w:fill="FFFFFF"/>
              <w:jc w:val="both"/>
              <w:rPr>
                <w:del w:id="104" w:author="Jorge Andres Hubner Garreton" w:date="2020-12-08T09:27:00Z"/>
                <w:rFonts w:ascii="Courier New" w:eastAsia="Times New Roman" w:hAnsi="Courier New" w:cs="Courier New"/>
                <w:color w:val="000000"/>
                <w:sz w:val="24"/>
                <w:szCs w:val="24"/>
                <w:lang w:eastAsia="es-CL"/>
              </w:rPr>
            </w:pPr>
            <w:del w:id="105" w:author="Jorge Andres Hubner Garreton" w:date="2020-12-08T09:27:00Z">
              <w:r w:rsidRPr="00AE6EBE" w:rsidDel="00F41C41">
                <w:rPr>
                  <w:rFonts w:ascii="Courier New" w:eastAsia="Times New Roman" w:hAnsi="Courier New" w:cs="Courier New"/>
                  <w:color w:val="000000"/>
                  <w:sz w:val="24"/>
                  <w:szCs w:val="24"/>
                  <w:lang w:eastAsia="es-CL"/>
                </w:rPr>
                <w:delText>    e) Nombre</w:delText>
              </w:r>
            </w:del>
            <w:ins w:id="106" w:author="Soledad Zapata Villaseñor" w:date="2020-10-02T11:26:00Z">
              <w:del w:id="107" w:author="Jorge Andres Hubner Garreton" w:date="2020-12-08T09:27:00Z">
                <w:r w:rsidR="00853CA3" w:rsidRPr="00AE6EBE" w:rsidDel="00F41C41">
                  <w:rPr>
                    <w:rFonts w:ascii="Courier New" w:eastAsia="Times New Roman" w:hAnsi="Courier New" w:cs="Courier New"/>
                    <w:color w:val="000000"/>
                    <w:sz w:val="24"/>
                    <w:szCs w:val="24"/>
                    <w:lang w:eastAsia="es-CL"/>
                  </w:rPr>
                  <w:delText xml:space="preserve"> completo; manuscrito, impreso o timbrado</w:delText>
                </w:r>
              </w:del>
            </w:ins>
            <w:del w:id="108" w:author="Jorge Andres Hubner Garreton" w:date="2020-12-08T09:27:00Z">
              <w:r w:rsidRPr="00AE6EBE" w:rsidDel="00F41C41">
                <w:rPr>
                  <w:rFonts w:ascii="Courier New" w:eastAsia="Times New Roman" w:hAnsi="Courier New" w:cs="Courier New"/>
                  <w:color w:val="000000"/>
                  <w:sz w:val="24"/>
                  <w:szCs w:val="24"/>
                  <w:lang w:eastAsia="es-CL"/>
                </w:rPr>
                <w:delText xml:space="preserve"> manuscrito o por timbre, y firma del profesional.</w:delText>
              </w:r>
            </w:del>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f) Fecha en que se extiende la receta.</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Asimismo, una norma técnica aprobada mediante decreto del Ministerio de Salud determinará los formatos obligatorios a los que debe ajustarse cada tipo de receta y establecerá las leyendas y/o símbolos que deberán contener para propender al uso racional de los medicamentos y la seguridad de la medicación.</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xml:space="preserve">    Las recetas impresas deberán estar foliadas, y previo a su uso, </w:t>
            </w:r>
            <w:del w:id="109" w:author="Soledad Zapata Villaseñor" w:date="2020-10-02T11:27:00Z">
              <w:r w:rsidRPr="00AE6EBE" w:rsidDel="00853CA3">
                <w:rPr>
                  <w:rFonts w:ascii="Courier New" w:eastAsia="Times New Roman" w:hAnsi="Courier New" w:cs="Courier New"/>
                  <w:color w:val="000000"/>
                  <w:sz w:val="24"/>
                  <w:szCs w:val="24"/>
                  <w:lang w:eastAsia="es-CL"/>
                </w:rPr>
                <w:delText xml:space="preserve">timbradas por las Secretarías Regionales Ministeriales de Salud o </w:delText>
              </w:r>
            </w:del>
            <w:r w:rsidRPr="00AE6EBE">
              <w:rPr>
                <w:rFonts w:ascii="Courier New" w:eastAsia="Times New Roman" w:hAnsi="Courier New" w:cs="Courier New"/>
                <w:color w:val="000000"/>
                <w:sz w:val="24"/>
                <w:szCs w:val="24"/>
                <w:lang w:eastAsia="es-CL"/>
              </w:rPr>
              <w:t xml:space="preserve">validadas mediante sistema electrónico que determine el Ministerio de </w:t>
            </w:r>
            <w:r w:rsidRPr="00AE6EBE">
              <w:rPr>
                <w:rFonts w:ascii="Courier New" w:eastAsia="Times New Roman" w:hAnsi="Courier New" w:cs="Courier New"/>
                <w:color w:val="000000"/>
                <w:sz w:val="24"/>
                <w:szCs w:val="24"/>
                <w:lang w:eastAsia="es-CL"/>
              </w:rPr>
              <w:lastRenderedPageBreak/>
              <w:t>Salud.</w:t>
            </w:r>
          </w:p>
          <w:p w:rsidR="002260ED" w:rsidRPr="00AE6EBE" w:rsidRDefault="002260ED" w:rsidP="00D541AA">
            <w:pPr>
              <w:shd w:val="clear" w:color="auto" w:fill="FFFFFF"/>
              <w:jc w:val="both"/>
              <w:rPr>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En el caso de las recetas electrónicas, el profesional que prescribe o las farmacias deberán entregar una copia de la misma a solicitud del paciente a fin de que este pueda hacer correcto uso de los productos prescritos.</w:t>
            </w:r>
            <w:ins w:id="110" w:author="Soledad Zapata Villaseñor" w:date="2020-10-02T11:35:00Z">
              <w:r w:rsidR="008075D6" w:rsidRPr="00AE6EBE">
                <w:rPr>
                  <w:rFonts w:ascii="Courier New" w:eastAsia="Times New Roman" w:hAnsi="Courier New" w:cs="Courier New"/>
                  <w:color w:val="000000"/>
                  <w:sz w:val="24"/>
                  <w:szCs w:val="24"/>
                  <w:lang w:eastAsia="es-CL"/>
                </w:rPr>
                <w:t xml:space="preserve"> </w:t>
              </w:r>
            </w:ins>
          </w:p>
          <w:p w:rsidR="002260ED" w:rsidRPr="00AE6EBE" w:rsidRDefault="002260ED" w:rsidP="00D541AA">
            <w:pPr>
              <w:shd w:val="clear" w:color="auto" w:fill="FFFFFF"/>
              <w:jc w:val="both"/>
              <w:rPr>
                <w:ins w:id="111" w:author="Soledad Zapata Villaseñor" w:date="2020-10-02T12:01:00Z"/>
                <w:rFonts w:ascii="Courier New" w:eastAsia="Times New Roman" w:hAnsi="Courier New" w:cs="Courier New"/>
                <w:color w:val="000000"/>
                <w:sz w:val="24"/>
                <w:szCs w:val="24"/>
                <w:lang w:eastAsia="es-CL"/>
              </w:rPr>
            </w:pPr>
            <w:r w:rsidRPr="00AE6EBE">
              <w:rPr>
                <w:rFonts w:ascii="Courier New" w:eastAsia="Times New Roman" w:hAnsi="Courier New" w:cs="Courier New"/>
                <w:color w:val="000000"/>
                <w:sz w:val="24"/>
                <w:szCs w:val="24"/>
                <w:lang w:eastAsia="es-CL"/>
              </w:rPr>
              <w:t>    Tratándose de prescripciones realizadas por un Médico Veterinario, éstas quedan exceptuadas de contener la información exigida en la letra b) del presente artículo, debiendo en su reemplazo indicar el nombre de la persona responsable del animal al cual están destinados los productos farmacéuticos prescritos.</w:t>
            </w:r>
          </w:p>
          <w:p w:rsidR="00713A85" w:rsidRPr="00AE6EBE" w:rsidRDefault="00713A85" w:rsidP="00D541AA">
            <w:pPr>
              <w:shd w:val="clear" w:color="auto" w:fill="FFFFFF"/>
              <w:jc w:val="both"/>
              <w:rPr>
                <w:rFonts w:ascii="Courier New" w:hAnsi="Courier New" w:cs="Courier New"/>
                <w:sz w:val="24"/>
                <w:szCs w:val="24"/>
              </w:rPr>
            </w:pPr>
          </w:p>
        </w:tc>
      </w:tr>
      <w:tr w:rsidR="00F41C41" w:rsidRPr="00D541AA" w:rsidTr="00713A85">
        <w:trPr>
          <w:ins w:id="112" w:author="Jorge Andres Hubner Garreton" w:date="2020-12-08T09:23:00Z"/>
        </w:trPr>
        <w:tc>
          <w:tcPr>
            <w:tcW w:w="6573" w:type="dxa"/>
          </w:tcPr>
          <w:p w:rsidR="00F41C41" w:rsidRPr="00AE6EBE" w:rsidRDefault="00F41C41" w:rsidP="00D541AA">
            <w:pPr>
              <w:shd w:val="clear" w:color="auto" w:fill="FFFFFF"/>
              <w:jc w:val="both"/>
              <w:rPr>
                <w:ins w:id="113" w:author="Jorge Andres Hubner Garreton" w:date="2020-12-08T09:23:00Z"/>
                <w:rFonts w:ascii="Courier New" w:eastAsia="Times New Roman" w:hAnsi="Courier New" w:cs="Courier New"/>
                <w:color w:val="000000"/>
                <w:sz w:val="24"/>
                <w:szCs w:val="24"/>
                <w:lang w:eastAsia="es-CL"/>
              </w:rPr>
            </w:pPr>
          </w:p>
        </w:tc>
        <w:tc>
          <w:tcPr>
            <w:tcW w:w="6573" w:type="dxa"/>
          </w:tcPr>
          <w:p w:rsidR="00F41C41" w:rsidRDefault="00F41C41" w:rsidP="00446849">
            <w:pPr>
              <w:shd w:val="clear" w:color="auto" w:fill="FFFFFF"/>
              <w:jc w:val="both"/>
              <w:rPr>
                <w:rFonts w:ascii="Courier New" w:eastAsia="Times New Roman" w:hAnsi="Courier New" w:cs="Courier New"/>
                <w:color w:val="000000"/>
                <w:sz w:val="24"/>
                <w:szCs w:val="24"/>
                <w:lang w:eastAsia="es-CL"/>
              </w:rPr>
            </w:pPr>
            <w:ins w:id="114" w:author="Jorge Andres Hubner Garreton" w:date="2020-12-08T09:23:00Z">
              <w:r>
                <w:rPr>
                  <w:rFonts w:ascii="Courier New" w:eastAsia="Times New Roman" w:hAnsi="Courier New" w:cs="Courier New"/>
                  <w:color w:val="000000"/>
                  <w:sz w:val="24"/>
                  <w:szCs w:val="24"/>
                  <w:lang w:eastAsia="es-CL"/>
                </w:rPr>
                <w:t>Art</w:t>
              </w:r>
            </w:ins>
            <w:ins w:id="115" w:author="Jorge Andres Hubner Garreton" w:date="2020-12-08T09:24:00Z">
              <w:r>
                <w:rPr>
                  <w:rFonts w:ascii="Courier New" w:eastAsia="Times New Roman" w:hAnsi="Courier New" w:cs="Courier New"/>
                  <w:color w:val="000000"/>
                  <w:sz w:val="24"/>
                  <w:szCs w:val="24"/>
                  <w:lang w:eastAsia="es-CL"/>
                </w:rPr>
                <w:t xml:space="preserve">ículo 38 bis.- La receta médica electrónica deberá contar </w:t>
              </w:r>
            </w:ins>
            <w:ins w:id="116" w:author="Soledad Zapata Villaseñor" w:date="2021-01-04T15:33:00Z">
              <w:r w:rsidR="00BB3E3A">
                <w:rPr>
                  <w:rFonts w:ascii="Courier New" w:eastAsia="Times New Roman" w:hAnsi="Courier New" w:cs="Courier New"/>
                  <w:color w:val="000000"/>
                  <w:sz w:val="24"/>
                  <w:szCs w:val="24"/>
                  <w:lang w:eastAsia="es-CL"/>
                </w:rPr>
                <w:t xml:space="preserve">con </w:t>
              </w:r>
            </w:ins>
            <w:ins w:id="117" w:author="Jorge Andres Hubner Garreton" w:date="2020-12-08T09:24:00Z">
              <w:r>
                <w:rPr>
                  <w:rFonts w:ascii="Courier New" w:eastAsia="Times New Roman" w:hAnsi="Courier New" w:cs="Courier New"/>
                  <w:color w:val="000000"/>
                  <w:sz w:val="24"/>
                  <w:szCs w:val="24"/>
                  <w:lang w:eastAsia="es-CL"/>
                </w:rPr>
                <w:t>firma electrónica avanzada</w:t>
              </w:r>
            </w:ins>
            <w:ins w:id="118" w:author="Loreto Gonzalez Machuca" w:date="2021-01-12T10:35:00Z">
              <w:r w:rsidR="00446849">
                <w:rPr>
                  <w:rFonts w:ascii="Courier New" w:eastAsia="Times New Roman" w:hAnsi="Courier New" w:cs="Courier New"/>
                  <w:color w:val="000000"/>
                  <w:sz w:val="24"/>
                  <w:szCs w:val="24"/>
                  <w:lang w:eastAsia="es-CL"/>
                </w:rPr>
                <w:t xml:space="preserve"> o</w:t>
              </w:r>
            </w:ins>
            <w:ins w:id="119" w:author="Jorge Andres Hubner Garreton" w:date="2020-12-08T09:24:00Z">
              <w:del w:id="120" w:author="Loreto Gonzalez Machuca" w:date="2021-01-12T10:35:00Z">
                <w:r w:rsidDel="00446849">
                  <w:rPr>
                    <w:rFonts w:ascii="Courier New" w:eastAsia="Times New Roman" w:hAnsi="Courier New" w:cs="Courier New"/>
                    <w:color w:val="000000"/>
                    <w:sz w:val="24"/>
                    <w:szCs w:val="24"/>
                    <w:lang w:eastAsia="es-CL"/>
                  </w:rPr>
                  <w:delText>,</w:delText>
                </w:r>
              </w:del>
              <w:r>
                <w:rPr>
                  <w:rFonts w:ascii="Courier New" w:eastAsia="Times New Roman" w:hAnsi="Courier New" w:cs="Courier New"/>
                  <w:color w:val="000000"/>
                  <w:sz w:val="24"/>
                  <w:szCs w:val="24"/>
                  <w:lang w:eastAsia="es-CL"/>
                </w:rPr>
                <w:t xml:space="preserve"> firma electrónica simple</w:t>
              </w:r>
            </w:ins>
            <w:ins w:id="121" w:author="Loreto Gonzalez Machuca" w:date="2021-01-12T10:35:00Z">
              <w:r w:rsidR="00446849">
                <w:rPr>
                  <w:rFonts w:ascii="Courier New" w:eastAsia="Times New Roman" w:hAnsi="Courier New" w:cs="Courier New"/>
                  <w:color w:val="000000"/>
                  <w:sz w:val="24"/>
                  <w:szCs w:val="24"/>
                  <w:lang w:eastAsia="es-CL"/>
                </w:rPr>
                <w:t>,</w:t>
              </w:r>
            </w:ins>
            <w:ins w:id="122" w:author="Jorge Andres Hubner Garreton" w:date="2020-12-08T09:24:00Z">
              <w:r>
                <w:rPr>
                  <w:rFonts w:ascii="Courier New" w:eastAsia="Times New Roman" w:hAnsi="Courier New" w:cs="Courier New"/>
                  <w:color w:val="000000"/>
                  <w:sz w:val="24"/>
                  <w:szCs w:val="24"/>
                  <w:lang w:eastAsia="es-CL"/>
                </w:rPr>
                <w:t xml:space="preserve"> </w:t>
              </w:r>
            </w:ins>
            <w:ins w:id="123" w:author="Loreto Gonzalez Machuca" w:date="2021-01-12T10:34:00Z">
              <w:r w:rsidR="00446849">
                <w:rPr>
                  <w:rFonts w:ascii="Courier New" w:eastAsia="Times New Roman" w:hAnsi="Courier New" w:cs="Courier New"/>
                  <w:color w:val="000000"/>
                  <w:sz w:val="24"/>
                  <w:szCs w:val="24"/>
                  <w:lang w:eastAsia="es-CL"/>
                </w:rPr>
                <w:t xml:space="preserve">y </w:t>
              </w:r>
            </w:ins>
            <w:del w:id="124" w:author="Loreto Gonzalez Machuca" w:date="2021-01-12T10:34:00Z">
              <w:r w:rsidR="00446849" w:rsidDel="00446849">
                <w:rPr>
                  <w:rFonts w:ascii="Courier New" w:eastAsia="Times New Roman" w:hAnsi="Courier New" w:cs="Courier New"/>
                  <w:color w:val="000000"/>
                  <w:sz w:val="24"/>
                  <w:szCs w:val="24"/>
                  <w:lang w:eastAsia="es-CL"/>
                </w:rPr>
                <w:delText>o</w:delText>
              </w:r>
            </w:del>
            <w:ins w:id="125" w:author="Jorge Andres Hubner Garreton" w:date="2020-12-08T09:24:00Z">
              <w:del w:id="126" w:author="Loreto Gonzalez Machuca" w:date="2021-01-12T10:34:00Z">
                <w:r w:rsidDel="00446849">
                  <w:rPr>
                    <w:rFonts w:ascii="Courier New" w:eastAsia="Times New Roman" w:hAnsi="Courier New" w:cs="Courier New"/>
                    <w:color w:val="000000"/>
                    <w:sz w:val="24"/>
                    <w:szCs w:val="24"/>
                    <w:lang w:eastAsia="es-CL"/>
                  </w:rPr>
                  <w:delText xml:space="preserve"> </w:delText>
                </w:r>
              </w:del>
              <w:r>
                <w:rPr>
                  <w:rFonts w:ascii="Courier New" w:eastAsia="Times New Roman" w:hAnsi="Courier New" w:cs="Courier New"/>
                  <w:color w:val="000000"/>
                  <w:sz w:val="24"/>
                  <w:szCs w:val="24"/>
                  <w:lang w:eastAsia="es-CL"/>
                </w:rPr>
                <w:t>ser dispensada por cualquier método que permita la correcta identificación de los datos que se señalan precedentemente</w:t>
              </w:r>
            </w:ins>
            <w:ins w:id="127" w:author="Loreto Gonzalez Machuca" w:date="2021-01-12T10:35:00Z">
              <w:r w:rsidR="00446849">
                <w:rPr>
                  <w:rFonts w:ascii="Courier New" w:eastAsia="Times New Roman" w:hAnsi="Courier New" w:cs="Courier New"/>
                  <w:color w:val="000000"/>
                  <w:sz w:val="24"/>
                  <w:szCs w:val="24"/>
                  <w:lang w:eastAsia="es-CL"/>
                </w:rPr>
                <w:t xml:space="preserve">, </w:t>
              </w:r>
            </w:ins>
            <w:ins w:id="128" w:author="Jorge Andres Hubner Garreton" w:date="2020-12-08T09:24:00Z">
              <w:del w:id="129" w:author="Loreto Gonzalez Machuca" w:date="2021-01-12T10:35:00Z">
                <w:r w:rsidDel="00446849">
                  <w:rPr>
                    <w:rFonts w:ascii="Courier New" w:eastAsia="Times New Roman" w:hAnsi="Courier New" w:cs="Courier New"/>
                    <w:color w:val="000000"/>
                    <w:sz w:val="24"/>
                    <w:szCs w:val="24"/>
                    <w:lang w:eastAsia="es-CL"/>
                  </w:rPr>
                  <w:delText xml:space="preserve"> y </w:delText>
                </w:r>
              </w:del>
              <w:del w:id="130" w:author="Loreto Gonzalez Machuca" w:date="2021-01-12T10:34:00Z">
                <w:r w:rsidDel="00446849">
                  <w:rPr>
                    <w:rFonts w:ascii="Courier New" w:eastAsia="Times New Roman" w:hAnsi="Courier New" w:cs="Courier New"/>
                    <w:color w:val="000000"/>
                    <w:sz w:val="24"/>
                    <w:szCs w:val="24"/>
                    <w:lang w:eastAsia="es-CL"/>
                  </w:rPr>
                  <w:delText>que</w:delText>
                </w:r>
              </w:del>
              <w:r>
                <w:rPr>
                  <w:rFonts w:ascii="Courier New" w:eastAsia="Times New Roman" w:hAnsi="Courier New" w:cs="Courier New"/>
                  <w:color w:val="000000"/>
                  <w:sz w:val="24"/>
                  <w:szCs w:val="24"/>
                  <w:lang w:eastAsia="es-CL"/>
                </w:rPr>
                <w:t xml:space="preserve"> </w:t>
              </w:r>
              <w:del w:id="131" w:author="Loreto Gonzalez Machuca" w:date="2021-01-12T10:35:00Z">
                <w:r w:rsidDel="00446849">
                  <w:rPr>
                    <w:rFonts w:ascii="Courier New" w:eastAsia="Times New Roman" w:hAnsi="Courier New" w:cs="Courier New"/>
                    <w:color w:val="000000"/>
                    <w:sz w:val="24"/>
                    <w:szCs w:val="24"/>
                    <w:lang w:eastAsia="es-CL"/>
                  </w:rPr>
                  <w:delText>permita</w:delText>
                </w:r>
              </w:del>
              <w:r>
                <w:rPr>
                  <w:rFonts w:ascii="Courier New" w:eastAsia="Times New Roman" w:hAnsi="Courier New" w:cs="Courier New"/>
                  <w:color w:val="000000"/>
                  <w:sz w:val="24"/>
                  <w:szCs w:val="24"/>
                  <w:lang w:eastAsia="es-CL"/>
                </w:rPr>
                <w:t xml:space="preserve"> </w:t>
              </w:r>
            </w:ins>
            <w:ins w:id="132" w:author="Loreto Gonzalez Machuca" w:date="2021-01-12T10:36:00Z">
              <w:r w:rsidR="00446849">
                <w:rPr>
                  <w:rFonts w:ascii="Courier New" w:eastAsia="Times New Roman" w:hAnsi="Courier New" w:cs="Courier New"/>
                  <w:color w:val="000000"/>
                  <w:sz w:val="24"/>
                  <w:szCs w:val="24"/>
                  <w:lang w:eastAsia="es-CL"/>
                </w:rPr>
                <w:t>asegurando la</w:t>
              </w:r>
            </w:ins>
            <w:ins w:id="133" w:author="Jorge Andres Hubner Garreton" w:date="2020-12-08T09:24:00Z">
              <w:del w:id="134" w:author="Loreto Gonzalez Machuca" w:date="2021-01-12T10:36:00Z">
                <w:r w:rsidDel="00446849">
                  <w:rPr>
                    <w:rFonts w:ascii="Courier New" w:eastAsia="Times New Roman" w:hAnsi="Courier New" w:cs="Courier New"/>
                    <w:color w:val="000000"/>
                    <w:sz w:val="24"/>
                    <w:szCs w:val="24"/>
                    <w:lang w:eastAsia="es-CL"/>
                  </w:rPr>
                  <w:delText>una</w:delText>
                </w:r>
              </w:del>
              <w:r>
                <w:rPr>
                  <w:rFonts w:ascii="Courier New" w:eastAsia="Times New Roman" w:hAnsi="Courier New" w:cs="Courier New"/>
                  <w:color w:val="000000"/>
                  <w:sz w:val="24"/>
                  <w:szCs w:val="24"/>
                  <w:lang w:eastAsia="es-CL"/>
                </w:rPr>
                <w:t xml:space="preserve"> adecuada </w:t>
              </w:r>
            </w:ins>
            <w:ins w:id="135" w:author="Jorge Andres Hubner Garreton" w:date="2020-12-08T09:25:00Z">
              <w:r>
                <w:rPr>
                  <w:rFonts w:ascii="Courier New" w:eastAsia="Times New Roman" w:hAnsi="Courier New" w:cs="Courier New"/>
                  <w:color w:val="000000"/>
                  <w:sz w:val="24"/>
                  <w:szCs w:val="24"/>
                  <w:lang w:eastAsia="es-CL"/>
                </w:rPr>
                <w:t>protección de los datos sensibles de l</w:t>
              </w:r>
            </w:ins>
            <w:ins w:id="136" w:author="Loreto Gonzalez Machuca" w:date="2021-01-12T10:36:00Z">
              <w:r w:rsidR="00446849">
                <w:rPr>
                  <w:rFonts w:ascii="Courier New" w:eastAsia="Times New Roman" w:hAnsi="Courier New" w:cs="Courier New"/>
                  <w:color w:val="000000"/>
                  <w:sz w:val="24"/>
                  <w:szCs w:val="24"/>
                  <w:lang w:eastAsia="es-CL"/>
                </w:rPr>
                <w:t>as personas</w:t>
              </w:r>
            </w:ins>
            <w:ins w:id="137" w:author="Jorge Andres Hubner Garreton" w:date="2020-12-08T09:25:00Z">
              <w:del w:id="138" w:author="Loreto Gonzalez Machuca" w:date="2021-01-12T10:36:00Z">
                <w:r w:rsidDel="00446849">
                  <w:rPr>
                    <w:rFonts w:ascii="Courier New" w:eastAsia="Times New Roman" w:hAnsi="Courier New" w:cs="Courier New"/>
                    <w:color w:val="000000"/>
                    <w:sz w:val="24"/>
                    <w:szCs w:val="24"/>
                    <w:lang w:eastAsia="es-CL"/>
                  </w:rPr>
                  <w:delText>os pacientes</w:delText>
                </w:r>
              </w:del>
              <w:r>
                <w:rPr>
                  <w:rFonts w:ascii="Courier New" w:eastAsia="Times New Roman" w:hAnsi="Courier New" w:cs="Courier New"/>
                  <w:color w:val="000000"/>
                  <w:sz w:val="24"/>
                  <w:szCs w:val="24"/>
                  <w:lang w:eastAsia="es-CL"/>
                </w:rPr>
                <w:t>.</w:t>
              </w:r>
            </w:ins>
          </w:p>
          <w:p w:rsidR="00E54A8E" w:rsidRPr="00AE6EBE" w:rsidRDefault="00E54A8E" w:rsidP="00446849">
            <w:pPr>
              <w:shd w:val="clear" w:color="auto" w:fill="FFFFFF"/>
              <w:jc w:val="both"/>
              <w:rPr>
                <w:ins w:id="139" w:author="Jorge Andres Hubner Garreton" w:date="2020-12-08T09:23:00Z"/>
                <w:rFonts w:ascii="Courier New" w:eastAsia="Times New Roman" w:hAnsi="Courier New" w:cs="Courier New"/>
                <w:color w:val="000000"/>
                <w:sz w:val="24"/>
                <w:szCs w:val="24"/>
                <w:lang w:eastAsia="es-CL"/>
              </w:rPr>
            </w:pPr>
          </w:p>
        </w:tc>
      </w:tr>
      <w:tr w:rsidR="00E2020D" w:rsidRPr="00D541AA" w:rsidTr="00713A85">
        <w:tc>
          <w:tcPr>
            <w:tcW w:w="6573" w:type="dxa"/>
          </w:tcPr>
          <w:p w:rsidR="00E2020D" w:rsidRPr="00AE6EBE" w:rsidRDefault="00E2020D" w:rsidP="00D541AA">
            <w:pPr>
              <w:shd w:val="clear" w:color="auto" w:fill="FFFFFF"/>
              <w:jc w:val="both"/>
              <w:rPr>
                <w:rFonts w:ascii="Courier New" w:eastAsia="Times New Roman" w:hAnsi="Courier New" w:cs="Courier New"/>
                <w:color w:val="000000"/>
                <w:sz w:val="24"/>
                <w:szCs w:val="24"/>
                <w:lang w:eastAsia="es-CL"/>
              </w:rPr>
            </w:pPr>
          </w:p>
        </w:tc>
        <w:tc>
          <w:tcPr>
            <w:tcW w:w="6573" w:type="dxa"/>
          </w:tcPr>
          <w:p w:rsidR="00E2020D" w:rsidRDefault="00E2020D" w:rsidP="004E34E5">
            <w:pPr>
              <w:shd w:val="clear" w:color="auto" w:fill="FFFFFF"/>
              <w:jc w:val="both"/>
              <w:rPr>
                <w:rFonts w:ascii="Courier New" w:eastAsia="Times New Roman" w:hAnsi="Courier New" w:cs="Courier New"/>
                <w:color w:val="000000"/>
                <w:sz w:val="24"/>
                <w:szCs w:val="24"/>
                <w:lang w:eastAsia="es-CL"/>
              </w:rPr>
            </w:pPr>
            <w:ins w:id="140" w:author="Soledad Zapata Villaseñor" w:date="2021-01-04T15:58:00Z">
              <w:r>
                <w:rPr>
                  <w:rFonts w:ascii="Courier New" w:eastAsia="Times New Roman" w:hAnsi="Courier New" w:cs="Courier New"/>
                  <w:color w:val="000000"/>
                  <w:sz w:val="24"/>
                  <w:szCs w:val="24"/>
                  <w:lang w:eastAsia="es-CL"/>
                </w:rPr>
                <w:t xml:space="preserve">Artículo 40 G: Las normas sobre fraccionamiento </w:t>
              </w:r>
            </w:ins>
            <w:ins w:id="141" w:author="Soledad Zapata Villaseñor" w:date="2021-01-04T15:59:00Z">
              <w:r w:rsidR="004E34E5">
                <w:rPr>
                  <w:rFonts w:ascii="Courier New" w:eastAsia="Times New Roman" w:hAnsi="Courier New" w:cs="Courier New"/>
                  <w:color w:val="000000"/>
                  <w:sz w:val="24"/>
                  <w:szCs w:val="24"/>
                  <w:lang w:eastAsia="es-CL"/>
                </w:rPr>
                <w:t>señaladas en este párrafo, no serán aplicables a los establecimientos de asistencia médica referidos en el art</w:t>
              </w:r>
            </w:ins>
            <w:ins w:id="142" w:author="Soledad Zapata Villaseñor" w:date="2021-01-04T16:00:00Z">
              <w:r w:rsidR="004E34E5">
                <w:rPr>
                  <w:rFonts w:ascii="Courier New" w:eastAsia="Times New Roman" w:hAnsi="Courier New" w:cs="Courier New"/>
                  <w:color w:val="000000"/>
                  <w:sz w:val="24"/>
                  <w:szCs w:val="24"/>
                  <w:lang w:eastAsia="es-CL"/>
                </w:rPr>
                <w:t>ículo 79 A.</w:t>
              </w:r>
            </w:ins>
          </w:p>
          <w:p w:rsidR="00E54A8E" w:rsidRPr="00AE6EBE" w:rsidRDefault="00E54A8E" w:rsidP="004E34E5">
            <w:pPr>
              <w:shd w:val="clear" w:color="auto" w:fill="FFFFFF"/>
              <w:jc w:val="both"/>
              <w:rPr>
                <w:rFonts w:ascii="Courier New" w:eastAsia="Times New Roman" w:hAnsi="Courier New" w:cs="Courier New"/>
                <w:color w:val="000000"/>
                <w:sz w:val="24"/>
                <w:szCs w:val="24"/>
                <w:lang w:eastAsia="es-CL"/>
              </w:rPr>
            </w:pPr>
          </w:p>
        </w:tc>
      </w:tr>
      <w:tr w:rsidR="00361C87" w:rsidRPr="00D541AA" w:rsidTr="00713A85">
        <w:tc>
          <w:tcPr>
            <w:tcW w:w="6573" w:type="dxa"/>
          </w:tcPr>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lastRenderedPageBreak/>
              <w:t>ARTICULO 46° Droguería es todo establecimiento</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destinado a la importación, fraccionamiento,</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distribución y venta de drogas a granel, sustancias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químicas, reactivos, colorantes permitidos, aparatos de</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física y química y accesorios médicos y quirúrgicos.</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Podrán, además, importar o adquirir productos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farmacéuticos y alimentos de uso médico en las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condiciones señaladas en el reglamento del Sistema</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Nacional de Cont</w:t>
            </w:r>
            <w:r>
              <w:rPr>
                <w:rFonts w:ascii="Courier New" w:eastAsia="Times New Roman" w:hAnsi="Courier New" w:cs="Courier New"/>
                <w:color w:val="000000"/>
                <w:sz w:val="24"/>
                <w:szCs w:val="24"/>
                <w:lang w:eastAsia="es-CL"/>
              </w:rPr>
              <w:t xml:space="preserve">rol de Productos Farmacéuticos, </w:t>
            </w:r>
            <w:r w:rsidRPr="00361C87">
              <w:rPr>
                <w:rFonts w:ascii="Courier New" w:eastAsia="Times New Roman" w:hAnsi="Courier New" w:cs="Courier New"/>
                <w:color w:val="000000"/>
                <w:sz w:val="24"/>
                <w:szCs w:val="24"/>
                <w:lang w:eastAsia="es-CL"/>
              </w:rPr>
              <w:t>Alimentos de Uso Médico y Cosméticos. La distribución de</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estos productos sólo podrá hacerse a farmacias,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almacenes farmacéuticos, depósito de productos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farmacéuticos de uso veterinario o dental y botiquines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autorizados. Las droguerías funcionarán bajo la</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dirección técnica de un profesional químico</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farmacéutico.</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Las droguerías estarán facultadas para la DTO 918, SALUD</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distribución de muestras médicas de productos N° 2°farmacéuticos que contienen benzodiazepinas contenidas D.O. 02.04.1997</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en la lista IV del Reglamento de Productos Psicotrópicos,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cuyo registro sanitario hayan requerido, con el fin de</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entregarlos exclusivamente a los profesionales facultados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para prescribirlos y sujetándose a los controles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establecidos en el decreto supremo Nº 923 de 1995, del</w:t>
            </w:r>
          </w:p>
          <w:p w:rsidR="00361C87" w:rsidRPr="001E137D"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Ministerio de Salud.</w:t>
            </w:r>
          </w:p>
        </w:tc>
        <w:tc>
          <w:tcPr>
            <w:tcW w:w="6573" w:type="dxa"/>
          </w:tcPr>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ARTICULO 46° Droguería es todo establecimiento</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destinado a la importación, fraccionamiento,</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distribución y venta de drogas a granel, sustancias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químicas, reactivos, colorantes permitidos, aparatos de</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física y química y accesorios médicos y quirúrgicos.</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Podrán, además, importar o adquirir productos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farmacéuticos y alimentos de uso médico en las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condiciones señaladas en el reglamento del Sistema</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Nacional de Cont</w:t>
            </w:r>
            <w:r>
              <w:rPr>
                <w:rFonts w:ascii="Courier New" w:eastAsia="Times New Roman" w:hAnsi="Courier New" w:cs="Courier New"/>
                <w:color w:val="000000"/>
                <w:sz w:val="24"/>
                <w:szCs w:val="24"/>
                <w:lang w:eastAsia="es-CL"/>
              </w:rPr>
              <w:t xml:space="preserve">rol de Productos Farmacéuticos, </w:t>
            </w:r>
            <w:r w:rsidRPr="00361C87">
              <w:rPr>
                <w:rFonts w:ascii="Courier New" w:eastAsia="Times New Roman" w:hAnsi="Courier New" w:cs="Courier New"/>
                <w:color w:val="000000"/>
                <w:sz w:val="24"/>
                <w:szCs w:val="24"/>
                <w:lang w:eastAsia="es-CL"/>
              </w:rPr>
              <w:t>Alimentos de Uso Médico y Cosméticos. La distribución de</w:t>
            </w:r>
          </w:p>
          <w:p w:rsidR="00361C87" w:rsidRDefault="00361C87" w:rsidP="00361C87">
            <w:pPr>
              <w:shd w:val="clear" w:color="auto" w:fill="FFFFFF"/>
              <w:jc w:val="both"/>
              <w:rPr>
                <w:ins w:id="143" w:author="Loreto Gonzalez Machuca" w:date="2021-01-12T17:02:00Z"/>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estos productos sólo podrá hacerse a farmacias,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almacenes farmacéuticos, depósito de productos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farmacéuticos de uso veterinario o dental y botiquines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 xml:space="preserve">autorizados. </w:t>
            </w:r>
            <w:ins w:id="144" w:author="Loreto Gonzalez Machuca" w:date="2021-01-12T17:05:00Z">
              <w:r>
                <w:rPr>
                  <w:rFonts w:ascii="Courier New" w:eastAsia="Times New Roman" w:hAnsi="Courier New" w:cs="Courier New"/>
                  <w:color w:val="000000"/>
                  <w:sz w:val="24"/>
                  <w:szCs w:val="24"/>
                  <w:lang w:eastAsia="es-CL"/>
                </w:rPr>
                <w:t>La</w:t>
              </w:r>
            </w:ins>
            <w:ins w:id="145" w:author="Loreto Gonzalez Machuca" w:date="2021-01-12T17:06:00Z">
              <w:r>
                <w:rPr>
                  <w:rFonts w:ascii="Courier New" w:eastAsia="Times New Roman" w:hAnsi="Courier New" w:cs="Courier New"/>
                  <w:color w:val="000000"/>
                  <w:sz w:val="24"/>
                  <w:szCs w:val="24"/>
                  <w:lang w:eastAsia="es-CL"/>
                </w:rPr>
                <w:t>s</w:t>
              </w:r>
            </w:ins>
            <w:ins w:id="146" w:author="Loreto Gonzalez Machuca" w:date="2021-01-12T17:05:00Z">
              <w:r>
                <w:rPr>
                  <w:rFonts w:ascii="Courier New" w:eastAsia="Times New Roman" w:hAnsi="Courier New" w:cs="Courier New"/>
                  <w:color w:val="000000"/>
                  <w:sz w:val="24"/>
                  <w:szCs w:val="24"/>
                  <w:lang w:eastAsia="es-CL"/>
                </w:rPr>
                <w:t xml:space="preserve"> droguerías podrán realizar </w:t>
              </w:r>
            </w:ins>
            <w:ins w:id="147" w:author="Loreto Gonzalez Machuca" w:date="2021-01-12T17:03:00Z">
              <w:r>
                <w:rPr>
                  <w:rFonts w:ascii="Courier New" w:eastAsia="Times New Roman" w:hAnsi="Courier New" w:cs="Courier New"/>
                  <w:color w:val="000000"/>
                  <w:sz w:val="24"/>
                  <w:szCs w:val="24"/>
                  <w:lang w:eastAsia="es-CL"/>
                </w:rPr>
                <w:t xml:space="preserve">fraccionamiento de envases de medicamentos según </w:t>
              </w:r>
            </w:ins>
            <w:ins w:id="148" w:author="Loreto Gonzalez Machuca" w:date="2021-01-12T17:05:00Z">
              <w:r>
                <w:rPr>
                  <w:rFonts w:ascii="Courier New" w:eastAsia="Times New Roman" w:hAnsi="Courier New" w:cs="Courier New"/>
                  <w:color w:val="000000"/>
                  <w:sz w:val="24"/>
                  <w:szCs w:val="24"/>
                  <w:lang w:eastAsia="es-CL"/>
                </w:rPr>
                <w:t>lo dispuesto</w:t>
              </w:r>
            </w:ins>
            <w:ins w:id="149" w:author="Loreto Gonzalez Machuca" w:date="2021-01-12T17:03:00Z">
              <w:r>
                <w:rPr>
                  <w:rFonts w:ascii="Courier New" w:eastAsia="Times New Roman" w:hAnsi="Courier New" w:cs="Courier New"/>
                  <w:color w:val="000000"/>
                  <w:sz w:val="24"/>
                  <w:szCs w:val="24"/>
                  <w:lang w:eastAsia="es-CL"/>
                </w:rPr>
                <w:t xml:space="preserve"> en </w:t>
              </w:r>
            </w:ins>
            <w:ins w:id="150" w:author="Loreto Gonzalez Machuca" w:date="2021-01-12T17:06:00Z">
              <w:r>
                <w:rPr>
                  <w:rFonts w:ascii="Courier New" w:eastAsia="Times New Roman" w:hAnsi="Courier New" w:cs="Courier New"/>
                  <w:color w:val="000000"/>
                  <w:sz w:val="24"/>
                  <w:szCs w:val="24"/>
                  <w:lang w:eastAsia="es-CL"/>
                </w:rPr>
                <w:t>artículo</w:t>
              </w:r>
            </w:ins>
            <w:ins w:id="151" w:author="Loreto Gonzalez Machuca" w:date="2021-01-12T17:03:00Z">
              <w:r>
                <w:rPr>
                  <w:rFonts w:ascii="Courier New" w:eastAsia="Times New Roman" w:hAnsi="Courier New" w:cs="Courier New"/>
                  <w:color w:val="000000"/>
                  <w:sz w:val="24"/>
                  <w:szCs w:val="24"/>
                  <w:lang w:eastAsia="es-CL"/>
                </w:rPr>
                <w:t xml:space="preserve"> 14 bis.</w:t>
              </w:r>
            </w:ins>
          </w:p>
          <w:p w:rsidR="00361C87" w:rsidRDefault="00361C87" w:rsidP="00361C87">
            <w:pPr>
              <w:shd w:val="clear" w:color="auto" w:fill="FFFFFF"/>
              <w:jc w:val="both"/>
              <w:rPr>
                <w:ins w:id="152" w:author="Loreto Gonzalez Machuca" w:date="2021-01-12T17:02:00Z"/>
                <w:rFonts w:ascii="Courier New" w:eastAsia="Times New Roman" w:hAnsi="Courier New" w:cs="Courier New"/>
                <w:color w:val="000000"/>
                <w:sz w:val="24"/>
                <w:szCs w:val="24"/>
                <w:lang w:eastAsia="es-CL"/>
              </w:rPr>
            </w:pP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Las droguerías funcionarán bajo la</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dirección técnica de un profesional químico</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farmacéutico.</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Las droguerías estarán facultadas para la DTO 918, SALUD</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distribución de muestras médicas de productos N° 2°farmacéuticos que contienen benzodiazepinas contenidas D.O. 02.04.1997</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en la lista IV del Reglamento de Productos Psicotrópicos,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cuyo registro sanitario hayan requerido, con el fin de</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 xml:space="preserve">entregarlos exclusivamente a los </w:t>
            </w:r>
            <w:r w:rsidRPr="00361C87">
              <w:rPr>
                <w:rFonts w:ascii="Courier New" w:eastAsia="Times New Roman" w:hAnsi="Courier New" w:cs="Courier New"/>
                <w:color w:val="000000"/>
                <w:sz w:val="24"/>
                <w:szCs w:val="24"/>
                <w:lang w:eastAsia="es-CL"/>
              </w:rPr>
              <w:lastRenderedPageBreak/>
              <w:t>profesionales facultados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para prescribirlos y sujetándose a los controles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establecidos en el decreto supremo Nº 923 de 1995, del</w:t>
            </w:r>
          </w:p>
          <w:p w:rsid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Ministerio de Salud.</w:t>
            </w:r>
          </w:p>
          <w:p w:rsidR="00E54A8E" w:rsidRPr="001E137D" w:rsidRDefault="00E54A8E" w:rsidP="00361C87">
            <w:pPr>
              <w:shd w:val="clear" w:color="auto" w:fill="FFFFFF"/>
              <w:jc w:val="both"/>
              <w:rPr>
                <w:rFonts w:ascii="Courier New" w:eastAsia="Times New Roman" w:hAnsi="Courier New" w:cs="Courier New"/>
                <w:color w:val="000000"/>
                <w:sz w:val="24"/>
                <w:szCs w:val="24"/>
                <w:lang w:eastAsia="es-CL"/>
              </w:rPr>
            </w:pPr>
          </w:p>
        </w:tc>
      </w:tr>
      <w:tr w:rsidR="00361C87" w:rsidRPr="00D541AA" w:rsidTr="00713A85">
        <w:tc>
          <w:tcPr>
            <w:tcW w:w="6573" w:type="dxa"/>
          </w:tcPr>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lastRenderedPageBreak/>
              <w:t>ARTICULO 52° Respecto del personal de las droguería</w:t>
            </w:r>
            <w:r>
              <w:rPr>
                <w:rFonts w:ascii="Courier New" w:eastAsia="Times New Roman" w:hAnsi="Courier New" w:cs="Courier New"/>
                <w:color w:val="000000"/>
                <w:sz w:val="24"/>
                <w:szCs w:val="24"/>
                <w:lang w:eastAsia="es-CL"/>
              </w:rPr>
              <w:t xml:space="preserve">s </w:t>
            </w:r>
            <w:r w:rsidRPr="00361C87">
              <w:rPr>
                <w:rFonts w:ascii="Courier New" w:eastAsia="Times New Roman" w:hAnsi="Courier New" w:cs="Courier New"/>
                <w:color w:val="000000"/>
                <w:sz w:val="24"/>
                <w:szCs w:val="24"/>
                <w:lang w:eastAsia="es-CL"/>
              </w:rPr>
              <w:t>regirán las mismas disposiciones del Párrafo III del</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Título I del presente reglamento, con excepción de las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establecidas en el artículo 24°.</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En las droguerías, el Director Técnico o su</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reemplazante, cuando procediere, será responsable de:</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a) Intervenir en la adquisición y responder de la</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tenencia, custodia y expendio de estupefacientes y productos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psicotrópicos y demás sujetos a controles legales</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especiales;</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b) Del fraccionamiento de drogas, sea por sí mismo o</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 xml:space="preserve">mediante convenio con un tercero; </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d) Velar porque el sistema de almacenamiento de las Art. ÚNICO N° XIV</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drogas y de los productos farmacéuticos asegure su D.O. 10.06.2020</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conservación, estabilidad y calidad;</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d) Adiestrar al personal auxiliar y supervisar el</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correcto desempeño de las funciones que en éste se</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deleguen, y</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e) Del cumplimiento de las disposiciones del artículo</w:t>
            </w:r>
            <w:r>
              <w:rPr>
                <w:rFonts w:ascii="Courier New" w:eastAsia="Times New Roman" w:hAnsi="Courier New" w:cs="Courier New"/>
                <w:color w:val="000000"/>
                <w:sz w:val="24"/>
                <w:szCs w:val="24"/>
                <w:lang w:eastAsia="es-CL"/>
              </w:rPr>
              <w:t xml:space="preserve"> </w:t>
            </w:r>
            <w:r w:rsidRPr="00361C87">
              <w:rPr>
                <w:rFonts w:ascii="Courier New" w:eastAsia="Times New Roman" w:hAnsi="Courier New" w:cs="Courier New"/>
                <w:color w:val="000000"/>
                <w:sz w:val="24"/>
                <w:szCs w:val="24"/>
                <w:lang w:eastAsia="es-CL"/>
              </w:rPr>
              <w:t>50° de este reglamento.</w:t>
            </w:r>
          </w:p>
        </w:tc>
        <w:tc>
          <w:tcPr>
            <w:tcW w:w="6573" w:type="dxa"/>
          </w:tcPr>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ARTICULO 52° Respecto del personal de las droguerías regirán las mismas disposiciones del Párrafo III del Título I del presente reglamento, con excepción de las establecidas en el artículo 24°.</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En las droguerías, el Director Técnico o su</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reemplazante, cuando procediere, será responsable de:</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a) Intervenir en la adquisición y responder de la tenencia, custodia y expendio de estupefacientes y productos psicotrópicos y demás sujetos a controles legales especiales;</w:t>
            </w:r>
          </w:p>
          <w:p w:rsidR="00361C87" w:rsidRPr="00361C87" w:rsidRDefault="00361C87" w:rsidP="00906AC4">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b) Del fraccionamiento de drogas</w:t>
            </w:r>
            <w:r>
              <w:rPr>
                <w:rFonts w:ascii="Courier New" w:eastAsia="Times New Roman" w:hAnsi="Courier New" w:cs="Courier New"/>
                <w:color w:val="000000"/>
                <w:sz w:val="24"/>
                <w:szCs w:val="24"/>
                <w:lang w:eastAsia="es-CL"/>
              </w:rPr>
              <w:t xml:space="preserve"> </w:t>
            </w:r>
            <w:ins w:id="153" w:author="Loreto Gonzalez Machuca" w:date="2021-01-12T17:09:00Z">
              <w:r>
                <w:rPr>
                  <w:rFonts w:ascii="Courier New" w:eastAsia="Times New Roman" w:hAnsi="Courier New" w:cs="Courier New"/>
                  <w:color w:val="000000"/>
                  <w:sz w:val="24"/>
                  <w:szCs w:val="24"/>
                  <w:lang w:eastAsia="es-CL"/>
                </w:rPr>
                <w:t>y medicamentos</w:t>
              </w:r>
            </w:ins>
            <w:r w:rsidRPr="00361C87">
              <w:rPr>
                <w:rFonts w:ascii="Courier New" w:eastAsia="Times New Roman" w:hAnsi="Courier New" w:cs="Courier New"/>
                <w:color w:val="000000"/>
                <w:sz w:val="24"/>
                <w:szCs w:val="24"/>
                <w:lang w:eastAsia="es-CL"/>
              </w:rPr>
              <w:t xml:space="preserve">, sea por sí mismo o mediante convenio con un tercero; </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d) Velar porque el sistema de almacenamiento de las Art. ÚNICO N° XIV drogas y de los productos farmacéuticos asegure su D.O. 10.06.2020 conservación, estabilidad y calidad;</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d) Adiestrar al personal auxiliar y supervisar el</w:t>
            </w:r>
          </w:p>
          <w:p w:rsidR="00361C87" w:rsidRP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correcto desempeño de las funciones que en éste se deleguen, y</w:t>
            </w:r>
          </w:p>
          <w:p w:rsidR="00361C87" w:rsidRDefault="00361C87" w:rsidP="00361C87">
            <w:pPr>
              <w:shd w:val="clear" w:color="auto" w:fill="FFFFFF"/>
              <w:jc w:val="both"/>
              <w:rPr>
                <w:rFonts w:ascii="Courier New" w:eastAsia="Times New Roman" w:hAnsi="Courier New" w:cs="Courier New"/>
                <w:color w:val="000000"/>
                <w:sz w:val="24"/>
                <w:szCs w:val="24"/>
                <w:lang w:eastAsia="es-CL"/>
              </w:rPr>
            </w:pPr>
            <w:r w:rsidRPr="00361C87">
              <w:rPr>
                <w:rFonts w:ascii="Courier New" w:eastAsia="Times New Roman" w:hAnsi="Courier New" w:cs="Courier New"/>
                <w:color w:val="000000"/>
                <w:sz w:val="24"/>
                <w:szCs w:val="24"/>
                <w:lang w:eastAsia="es-CL"/>
              </w:rPr>
              <w:t>e) Del cumplimiento de las disposiciones del artículo 50° de este reglamento.</w:t>
            </w:r>
          </w:p>
          <w:p w:rsidR="00E54A8E" w:rsidRPr="00361C87" w:rsidRDefault="00E54A8E" w:rsidP="00361C87">
            <w:pPr>
              <w:shd w:val="clear" w:color="auto" w:fill="FFFFFF"/>
              <w:jc w:val="both"/>
              <w:rPr>
                <w:rFonts w:ascii="Courier New" w:eastAsia="Times New Roman" w:hAnsi="Courier New" w:cs="Courier New"/>
                <w:color w:val="000000"/>
                <w:sz w:val="24"/>
                <w:szCs w:val="24"/>
                <w:lang w:eastAsia="es-CL"/>
              </w:rPr>
            </w:pPr>
          </w:p>
        </w:tc>
      </w:tr>
      <w:tr w:rsidR="00156376" w:rsidRPr="00D541AA" w:rsidTr="00713A85">
        <w:tc>
          <w:tcPr>
            <w:tcW w:w="6573" w:type="dxa"/>
          </w:tcPr>
          <w:p w:rsidR="001E137D" w:rsidRPr="001E137D" w:rsidRDefault="001E137D" w:rsidP="001E137D">
            <w:pPr>
              <w:shd w:val="clear" w:color="auto" w:fill="FFFFFF"/>
              <w:jc w:val="both"/>
              <w:rPr>
                <w:rFonts w:ascii="Courier New" w:eastAsia="Times New Roman" w:hAnsi="Courier New" w:cs="Courier New"/>
                <w:color w:val="000000"/>
                <w:sz w:val="24"/>
                <w:szCs w:val="24"/>
                <w:lang w:eastAsia="es-CL"/>
              </w:rPr>
            </w:pPr>
            <w:r w:rsidRPr="001E137D">
              <w:rPr>
                <w:rFonts w:ascii="Courier New" w:eastAsia="Times New Roman" w:hAnsi="Courier New" w:cs="Courier New"/>
                <w:color w:val="000000"/>
                <w:sz w:val="24"/>
                <w:szCs w:val="24"/>
                <w:lang w:eastAsia="es-CL"/>
              </w:rPr>
              <w:lastRenderedPageBreak/>
              <w:t>Artículo 87º E.- Del expendio según condición de venta. Los establecimientos autorizados para el expendio electrónico de medicamentos podrán dispensar medicamentos de Venta Directa sin exigir la receta médica.</w:t>
            </w:r>
          </w:p>
          <w:p w:rsidR="001E137D" w:rsidRPr="001E137D" w:rsidRDefault="001E137D" w:rsidP="001E137D">
            <w:pPr>
              <w:shd w:val="clear" w:color="auto" w:fill="FFFFFF"/>
              <w:jc w:val="both"/>
              <w:rPr>
                <w:rFonts w:ascii="Courier New" w:eastAsia="Times New Roman" w:hAnsi="Courier New" w:cs="Courier New"/>
                <w:color w:val="000000"/>
                <w:sz w:val="24"/>
                <w:szCs w:val="24"/>
                <w:lang w:eastAsia="es-CL"/>
              </w:rPr>
            </w:pPr>
            <w:r w:rsidRPr="001E137D">
              <w:rPr>
                <w:rFonts w:ascii="Courier New" w:eastAsia="Times New Roman" w:hAnsi="Courier New" w:cs="Courier New"/>
                <w:color w:val="000000"/>
                <w:sz w:val="24"/>
                <w:szCs w:val="24"/>
                <w:lang w:eastAsia="es-CL"/>
              </w:rPr>
              <w:t xml:space="preserve">     En el caso de aquellos medicamentos cuya condición de venta es receta simple, el expendio se hará previa comunicación de la receta al establecimiento. Para cumplir con este requisito podrá ponerse a disposición del establecimiento una receta médica electrónica o una copia digitalizada de una receta emitida por medios físicos. En el caso de la receta médica electrónica, el expendedor deberá verificar que se cumplan con los requisitos del artículo 101 del Código Sanitario. Respecto a la copia digitalizada de una receta emitida por medios físicos, además de los requisitos del artículo señalado, quien expende el medicamento deberá verificar la correspondencia entre el soporte físico y la digitalización de este.</w:t>
            </w:r>
          </w:p>
          <w:p w:rsidR="001E137D" w:rsidRPr="001E137D" w:rsidRDefault="001E137D" w:rsidP="001E137D">
            <w:pPr>
              <w:shd w:val="clear" w:color="auto" w:fill="FFFFFF"/>
              <w:jc w:val="both"/>
              <w:rPr>
                <w:rFonts w:ascii="Courier New" w:eastAsia="Times New Roman" w:hAnsi="Courier New" w:cs="Courier New"/>
                <w:color w:val="000000"/>
                <w:sz w:val="24"/>
                <w:szCs w:val="24"/>
                <w:lang w:eastAsia="es-CL"/>
              </w:rPr>
            </w:pPr>
            <w:r w:rsidRPr="001E137D">
              <w:rPr>
                <w:rFonts w:ascii="Courier New" w:eastAsia="Times New Roman" w:hAnsi="Courier New" w:cs="Courier New"/>
                <w:color w:val="000000"/>
                <w:sz w:val="24"/>
                <w:szCs w:val="24"/>
                <w:lang w:eastAsia="es-CL"/>
              </w:rPr>
              <w:t xml:space="preserve">     En los casos de los medicamentos que requieren receta retenida, el expendio podrá efectuarse a través de receta médica electrónica, o bien, a través de una copia digitalizada de una receta física. En el caso que se trate de una copia digitalizada, la receta física deberá entregarse al </w:t>
            </w:r>
            <w:r w:rsidRPr="001E137D">
              <w:rPr>
                <w:rFonts w:ascii="Courier New" w:eastAsia="Times New Roman" w:hAnsi="Courier New" w:cs="Courier New"/>
                <w:color w:val="000000"/>
                <w:sz w:val="24"/>
                <w:szCs w:val="24"/>
                <w:lang w:eastAsia="es-CL"/>
              </w:rPr>
              <w:lastRenderedPageBreak/>
              <w:t>momento de la recepción del producto farmacéutico por parte del consumidor.</w:t>
            </w:r>
          </w:p>
          <w:p w:rsidR="00156376" w:rsidRPr="00AE6EBE" w:rsidRDefault="001E137D" w:rsidP="001E137D">
            <w:pPr>
              <w:shd w:val="clear" w:color="auto" w:fill="FFFFFF"/>
              <w:jc w:val="both"/>
              <w:rPr>
                <w:rFonts w:ascii="Courier New" w:eastAsia="Times New Roman" w:hAnsi="Courier New" w:cs="Courier New"/>
                <w:color w:val="000000"/>
                <w:sz w:val="24"/>
                <w:szCs w:val="24"/>
                <w:lang w:eastAsia="es-CL"/>
              </w:rPr>
            </w:pPr>
            <w:r w:rsidRPr="001E137D">
              <w:rPr>
                <w:rFonts w:ascii="Courier New" w:eastAsia="Times New Roman" w:hAnsi="Courier New" w:cs="Courier New"/>
                <w:color w:val="000000"/>
                <w:sz w:val="24"/>
                <w:szCs w:val="24"/>
                <w:lang w:eastAsia="es-CL"/>
              </w:rPr>
              <w:t xml:space="preserve">     Los medicamentos cuya condición de venta es "receta-cheque" no están comprendidos entre aquellos que pueden expenderse por medios electrónicos.</w:t>
            </w:r>
          </w:p>
        </w:tc>
        <w:tc>
          <w:tcPr>
            <w:tcW w:w="6573" w:type="dxa"/>
          </w:tcPr>
          <w:p w:rsidR="001E137D" w:rsidRPr="001E137D" w:rsidRDefault="001E137D" w:rsidP="001E137D">
            <w:pPr>
              <w:shd w:val="clear" w:color="auto" w:fill="FFFFFF"/>
              <w:jc w:val="both"/>
              <w:rPr>
                <w:rFonts w:ascii="Courier New" w:eastAsia="Times New Roman" w:hAnsi="Courier New" w:cs="Courier New"/>
                <w:color w:val="000000"/>
                <w:sz w:val="24"/>
                <w:szCs w:val="24"/>
                <w:lang w:eastAsia="es-CL"/>
              </w:rPr>
            </w:pPr>
            <w:r w:rsidRPr="001E137D">
              <w:rPr>
                <w:rFonts w:ascii="Courier New" w:eastAsia="Times New Roman" w:hAnsi="Courier New" w:cs="Courier New"/>
                <w:color w:val="000000"/>
                <w:sz w:val="24"/>
                <w:szCs w:val="24"/>
                <w:lang w:eastAsia="es-CL"/>
              </w:rPr>
              <w:lastRenderedPageBreak/>
              <w:t>Artículo 87º E.- Del expendio según condición de venta. Los establecimientos autorizados para el expendio electrónico de medicamentos podrán dispensar medicamentos de Venta Directa sin exigir la receta médica.</w:t>
            </w:r>
          </w:p>
          <w:p w:rsidR="001E137D" w:rsidRPr="001E137D" w:rsidRDefault="001E137D" w:rsidP="001E137D">
            <w:pPr>
              <w:shd w:val="clear" w:color="auto" w:fill="FFFFFF"/>
              <w:jc w:val="both"/>
              <w:rPr>
                <w:rFonts w:ascii="Courier New" w:eastAsia="Times New Roman" w:hAnsi="Courier New" w:cs="Courier New"/>
                <w:color w:val="000000"/>
                <w:sz w:val="24"/>
                <w:szCs w:val="24"/>
                <w:lang w:eastAsia="es-CL"/>
              </w:rPr>
            </w:pPr>
            <w:r w:rsidRPr="001E137D">
              <w:rPr>
                <w:rFonts w:ascii="Courier New" w:eastAsia="Times New Roman" w:hAnsi="Courier New" w:cs="Courier New"/>
                <w:color w:val="000000"/>
                <w:sz w:val="24"/>
                <w:szCs w:val="24"/>
                <w:lang w:eastAsia="es-CL"/>
              </w:rPr>
              <w:t xml:space="preserve">     En el caso de aquellos medicamentos cuya condición de venta es receta simple, el expendio se hará previa comunicación de la receta al establecimiento. Para cumplir con este requisito podrá ponerse a disposición del establecimiento una receta médica electrónica o una copia digitalizada de una receta emitida por medios físicos. En el caso de la receta médica electrónica, el expendedor deberá verificar que se cumplan con los requisitos del artículo 101 del Código Sanitario. Respecto a la copia digitalizada de una receta emitida por medios físicos, además de los requisitos del artículo señalado, quien expende el medicamento deberá verificar la correspondencia entre el soporte físico y la digitalización de este.</w:t>
            </w:r>
          </w:p>
          <w:p w:rsidR="001E137D" w:rsidRPr="001E137D" w:rsidRDefault="001E137D" w:rsidP="001E137D">
            <w:pPr>
              <w:shd w:val="clear" w:color="auto" w:fill="FFFFFF"/>
              <w:jc w:val="both"/>
              <w:rPr>
                <w:rFonts w:ascii="Courier New" w:eastAsia="Times New Roman" w:hAnsi="Courier New" w:cs="Courier New"/>
                <w:color w:val="000000"/>
                <w:sz w:val="24"/>
                <w:szCs w:val="24"/>
                <w:lang w:eastAsia="es-CL"/>
              </w:rPr>
            </w:pPr>
            <w:r w:rsidRPr="001E137D">
              <w:rPr>
                <w:rFonts w:ascii="Courier New" w:eastAsia="Times New Roman" w:hAnsi="Courier New" w:cs="Courier New"/>
                <w:color w:val="000000"/>
                <w:sz w:val="24"/>
                <w:szCs w:val="24"/>
                <w:lang w:eastAsia="es-CL"/>
              </w:rPr>
              <w:t xml:space="preserve">     En los casos de los medicamentos que requieren receta retenida, el expendio podrá efectuarse a través de receta médica electrónica, o bien, a través de una copia digitalizada de una receta física. En el caso que se trate de una copia digitalizada, la receta física deberá entregarse al </w:t>
            </w:r>
            <w:r w:rsidRPr="001E137D">
              <w:rPr>
                <w:rFonts w:ascii="Courier New" w:eastAsia="Times New Roman" w:hAnsi="Courier New" w:cs="Courier New"/>
                <w:color w:val="000000"/>
                <w:sz w:val="24"/>
                <w:szCs w:val="24"/>
                <w:lang w:eastAsia="es-CL"/>
              </w:rPr>
              <w:lastRenderedPageBreak/>
              <w:t>momento de la recepción del producto farmacéutico por parte del consumidor.</w:t>
            </w:r>
          </w:p>
          <w:p w:rsidR="00156376" w:rsidRDefault="001E137D" w:rsidP="00CB6231">
            <w:pPr>
              <w:shd w:val="clear" w:color="auto" w:fill="FFFFFF"/>
              <w:jc w:val="both"/>
              <w:rPr>
                <w:rFonts w:ascii="Courier New" w:eastAsia="Times New Roman" w:hAnsi="Courier New" w:cs="Courier New"/>
                <w:color w:val="000000"/>
                <w:sz w:val="24"/>
                <w:szCs w:val="24"/>
                <w:lang w:eastAsia="es-CL"/>
              </w:rPr>
            </w:pPr>
            <w:r w:rsidRPr="001E137D">
              <w:rPr>
                <w:rFonts w:ascii="Courier New" w:eastAsia="Times New Roman" w:hAnsi="Courier New" w:cs="Courier New"/>
                <w:color w:val="000000"/>
                <w:sz w:val="24"/>
                <w:szCs w:val="24"/>
                <w:lang w:eastAsia="es-CL"/>
              </w:rPr>
              <w:t xml:space="preserve">     Los medicamentos cuya condición de venta es "receta-cheque" </w:t>
            </w:r>
            <w:ins w:id="154" w:author="Soledad Zapata Villaseñor" w:date="2021-01-11T09:34:00Z">
              <w:r w:rsidR="00CB6231">
                <w:rPr>
                  <w:rFonts w:ascii="Courier New" w:eastAsia="Times New Roman" w:hAnsi="Courier New" w:cs="Courier New"/>
                  <w:color w:val="000000"/>
                  <w:sz w:val="24"/>
                  <w:szCs w:val="24"/>
                  <w:lang w:eastAsia="es-CL"/>
                </w:rPr>
                <w:t>solo podrán expenderse por medios electrónicos</w:t>
              </w:r>
            </w:ins>
            <w:ins w:id="155" w:author="Soledad Zapata Villaseñor" w:date="2021-01-11T09:35:00Z">
              <w:r w:rsidR="00CB6231">
                <w:rPr>
                  <w:rFonts w:ascii="Courier New" w:eastAsia="Times New Roman" w:hAnsi="Courier New" w:cs="Courier New"/>
                  <w:color w:val="000000"/>
                  <w:sz w:val="24"/>
                  <w:szCs w:val="24"/>
                  <w:lang w:eastAsia="es-CL"/>
                </w:rPr>
                <w:t xml:space="preserve"> mediante receta médica electrónica</w:t>
              </w:r>
            </w:ins>
            <w:del w:id="156" w:author="Soledad Zapata Villaseñor" w:date="2021-01-11T09:35:00Z">
              <w:r w:rsidRPr="001E137D" w:rsidDel="00CB6231">
                <w:rPr>
                  <w:rFonts w:ascii="Courier New" w:eastAsia="Times New Roman" w:hAnsi="Courier New" w:cs="Courier New"/>
                  <w:color w:val="000000"/>
                  <w:sz w:val="24"/>
                  <w:szCs w:val="24"/>
                  <w:lang w:eastAsia="es-CL"/>
                </w:rPr>
                <w:delText>no están comprendidos entre aquellos que pueden expenderse por medios electrónicos</w:delText>
              </w:r>
            </w:del>
            <w:r w:rsidRPr="001E137D">
              <w:rPr>
                <w:rFonts w:ascii="Courier New" w:eastAsia="Times New Roman" w:hAnsi="Courier New" w:cs="Courier New"/>
                <w:color w:val="000000"/>
                <w:sz w:val="24"/>
                <w:szCs w:val="24"/>
                <w:lang w:eastAsia="es-CL"/>
              </w:rPr>
              <w:t>.</w:t>
            </w:r>
          </w:p>
          <w:p w:rsidR="00E54A8E" w:rsidRDefault="00E54A8E" w:rsidP="00CB6231">
            <w:pPr>
              <w:shd w:val="clear" w:color="auto" w:fill="FFFFFF"/>
              <w:jc w:val="both"/>
              <w:rPr>
                <w:rFonts w:ascii="Courier New" w:eastAsia="Times New Roman" w:hAnsi="Courier New" w:cs="Courier New"/>
                <w:color w:val="000000"/>
                <w:sz w:val="24"/>
                <w:szCs w:val="24"/>
                <w:lang w:eastAsia="es-CL"/>
              </w:rPr>
            </w:pPr>
          </w:p>
        </w:tc>
      </w:tr>
      <w:tr w:rsidR="00913934" w:rsidRPr="00D541AA" w:rsidTr="00713A85">
        <w:tc>
          <w:tcPr>
            <w:tcW w:w="6573" w:type="dxa"/>
          </w:tcPr>
          <w:p w:rsidR="00913934" w:rsidRPr="00AE6EBE" w:rsidRDefault="00913934" w:rsidP="00D541AA">
            <w:pPr>
              <w:shd w:val="clear" w:color="auto" w:fill="FFFFFF"/>
              <w:jc w:val="both"/>
              <w:rPr>
                <w:rFonts w:ascii="Courier New" w:eastAsia="Times New Roman" w:hAnsi="Courier New" w:cs="Courier New"/>
                <w:color w:val="000000"/>
                <w:sz w:val="24"/>
                <w:szCs w:val="24"/>
                <w:lang w:eastAsia="es-CL"/>
              </w:rPr>
            </w:pPr>
          </w:p>
        </w:tc>
        <w:tc>
          <w:tcPr>
            <w:tcW w:w="6573" w:type="dxa"/>
          </w:tcPr>
          <w:p w:rsidR="00913934" w:rsidRPr="00AE6EBE" w:rsidRDefault="00913934" w:rsidP="00D541AA">
            <w:pPr>
              <w:shd w:val="clear" w:color="auto" w:fill="FFFFFF"/>
              <w:jc w:val="both"/>
              <w:rPr>
                <w:ins w:id="157" w:author="Soledad Zapata Villaseñor" w:date="2020-10-07T16:09:00Z"/>
                <w:rFonts w:ascii="Courier New" w:hAnsi="Courier New" w:cs="Courier New"/>
                <w:color w:val="000000"/>
                <w:sz w:val="24"/>
                <w:szCs w:val="24"/>
                <w:shd w:val="clear" w:color="auto" w:fill="FFFFFF"/>
              </w:rPr>
            </w:pPr>
            <w:ins w:id="158" w:author="Soledad Zapata Villaseñor" w:date="2020-10-07T16:08:00Z">
              <w:r w:rsidRPr="00AE6EBE">
                <w:rPr>
                  <w:rFonts w:ascii="Courier New" w:eastAsia="Times New Roman" w:hAnsi="Courier New" w:cs="Courier New"/>
                  <w:color w:val="000000"/>
                  <w:sz w:val="24"/>
                  <w:szCs w:val="24"/>
                  <w:lang w:eastAsia="es-CL"/>
                </w:rPr>
                <w:t xml:space="preserve">Artículo 87 O: </w:t>
              </w:r>
              <w:r w:rsidR="00DB67DA" w:rsidRPr="00AE6EBE">
                <w:rPr>
                  <w:rFonts w:ascii="Courier New" w:hAnsi="Courier New" w:cs="Courier New"/>
                  <w:color w:val="000000"/>
                  <w:sz w:val="24"/>
                  <w:szCs w:val="24"/>
                  <w:shd w:val="clear" w:color="auto" w:fill="FFFFFF"/>
                </w:rPr>
                <w:t>El uso malicioso de recetas</w:t>
              </w:r>
            </w:ins>
            <w:ins w:id="159" w:author="Soledad Zapata Villaseñor" w:date="2020-10-07T16:09:00Z">
              <w:r w:rsidR="00DB67DA" w:rsidRPr="00AE6EBE">
                <w:rPr>
                  <w:rFonts w:ascii="Courier New" w:hAnsi="Courier New" w:cs="Courier New"/>
                  <w:color w:val="000000"/>
                  <w:sz w:val="24"/>
                  <w:szCs w:val="24"/>
                  <w:shd w:val="clear" w:color="auto" w:fill="FFFFFF"/>
                </w:rPr>
                <w:t xml:space="preserve"> o copias de estas, </w:t>
              </w:r>
            </w:ins>
            <w:ins w:id="160" w:author="Soledad Zapata Villaseñor" w:date="2020-10-07T16:08:00Z">
              <w:r w:rsidR="00DB67DA" w:rsidRPr="00AE6EBE">
                <w:rPr>
                  <w:rFonts w:ascii="Courier New" w:hAnsi="Courier New" w:cs="Courier New"/>
                  <w:color w:val="000000"/>
                  <w:sz w:val="24"/>
                  <w:szCs w:val="24"/>
                  <w:shd w:val="clear" w:color="auto" w:fill="FFFFFF"/>
                </w:rPr>
                <w:t>presentadas en forma</w:t>
              </w:r>
            </w:ins>
            <w:ins w:id="161" w:author="Soledad Zapata Villaseñor" w:date="2020-10-07T16:09:00Z">
              <w:r w:rsidR="00DB67DA" w:rsidRPr="00AE6EBE">
                <w:rPr>
                  <w:rFonts w:ascii="Courier New" w:hAnsi="Courier New" w:cs="Courier New"/>
                  <w:color w:val="000000"/>
                  <w:sz w:val="24"/>
                  <w:szCs w:val="24"/>
                  <w:shd w:val="clear" w:color="auto" w:fill="FFFFFF"/>
                </w:rPr>
                <w:t xml:space="preserve"> física o</w:t>
              </w:r>
            </w:ins>
            <w:ins w:id="162" w:author="Soledad Zapata Villaseñor" w:date="2020-10-07T16:08:00Z">
              <w:r w:rsidR="00DB67DA" w:rsidRPr="00AE6EBE">
                <w:rPr>
                  <w:rFonts w:ascii="Courier New" w:hAnsi="Courier New" w:cs="Courier New"/>
                  <w:color w:val="000000"/>
                  <w:sz w:val="24"/>
                  <w:szCs w:val="24"/>
                  <w:shd w:val="clear" w:color="auto" w:fill="FFFFFF"/>
                </w:rPr>
                <w:t xml:space="preserve"> digital</w:t>
              </w:r>
            </w:ins>
            <w:ins w:id="163" w:author="Soledad Zapata Villaseñor" w:date="2020-10-07T16:09:00Z">
              <w:r w:rsidR="00DB67DA" w:rsidRPr="00AE6EBE">
                <w:rPr>
                  <w:rFonts w:ascii="Courier New" w:hAnsi="Courier New" w:cs="Courier New"/>
                  <w:color w:val="000000"/>
                  <w:sz w:val="24"/>
                  <w:szCs w:val="24"/>
                  <w:shd w:val="clear" w:color="auto" w:fill="FFFFFF"/>
                </w:rPr>
                <w:t>,</w:t>
              </w:r>
            </w:ins>
            <w:ins w:id="164" w:author="Soledad Zapata Villaseñor" w:date="2020-10-07T16:08:00Z">
              <w:r w:rsidR="00DB67DA" w:rsidRPr="00AE6EBE">
                <w:rPr>
                  <w:rFonts w:ascii="Courier New" w:hAnsi="Courier New" w:cs="Courier New"/>
                  <w:color w:val="000000"/>
                  <w:sz w:val="24"/>
                  <w:szCs w:val="24"/>
                  <w:shd w:val="clear" w:color="auto" w:fill="FFFFFF"/>
                </w:rPr>
                <w:t xml:space="preserve"> será sancionado conforme al Libro X del Código Sanitario y al Código Penal, sin perjuicio de las sanciones contempladas en la </w:t>
              </w:r>
              <w:r w:rsidR="00DB67DA" w:rsidRPr="00AE6EBE">
                <w:rPr>
                  <w:rFonts w:ascii="Courier New" w:hAnsi="Courier New" w:cs="Courier New"/>
                  <w:sz w:val="24"/>
                  <w:szCs w:val="24"/>
                </w:rPr>
                <w:fldChar w:fldCharType="begin"/>
              </w:r>
              <w:r w:rsidR="00DB67DA" w:rsidRPr="00AE6EBE">
                <w:rPr>
                  <w:rFonts w:ascii="Courier New" w:hAnsi="Courier New" w:cs="Courier New"/>
                  <w:sz w:val="24"/>
                  <w:szCs w:val="24"/>
                </w:rPr>
                <w:instrText xml:space="preserve"> HYPERLINK "https://www.leychile.cl/Navegar?idNorma=235507&amp;idParte=&amp;idVersion=" </w:instrText>
              </w:r>
              <w:r w:rsidR="00DB67DA" w:rsidRPr="00AE6EBE">
                <w:rPr>
                  <w:rFonts w:ascii="Courier New" w:hAnsi="Courier New" w:cs="Courier New"/>
                  <w:sz w:val="24"/>
                  <w:szCs w:val="24"/>
                </w:rPr>
                <w:fldChar w:fldCharType="separate"/>
              </w:r>
              <w:r w:rsidR="00DB67DA" w:rsidRPr="00AE6EBE">
                <w:rPr>
                  <w:rStyle w:val="Hipervnculo"/>
                  <w:rFonts w:ascii="Courier New" w:hAnsi="Courier New" w:cs="Courier New"/>
                  <w:color w:val="6173A3"/>
                  <w:sz w:val="24"/>
                  <w:szCs w:val="24"/>
                  <w:shd w:val="clear" w:color="auto" w:fill="FFFFFF"/>
                </w:rPr>
                <w:t>ley Nº 20.000</w:t>
              </w:r>
              <w:r w:rsidR="00DB67DA" w:rsidRPr="00AE6EBE">
                <w:rPr>
                  <w:rFonts w:ascii="Courier New" w:hAnsi="Courier New" w:cs="Courier New"/>
                  <w:sz w:val="24"/>
                  <w:szCs w:val="24"/>
                </w:rPr>
                <w:fldChar w:fldCharType="end"/>
              </w:r>
              <w:r w:rsidR="00DB67DA" w:rsidRPr="00AE6EBE">
                <w:rPr>
                  <w:rFonts w:ascii="Courier New" w:hAnsi="Courier New" w:cs="Courier New"/>
                  <w:color w:val="000000"/>
                  <w:sz w:val="24"/>
                  <w:szCs w:val="24"/>
                  <w:shd w:val="clear" w:color="auto" w:fill="FFFFFF"/>
                </w:rPr>
                <w:t>.</w:t>
              </w:r>
            </w:ins>
          </w:p>
          <w:p w:rsidR="00DB67DA" w:rsidRPr="00AE6EBE" w:rsidRDefault="00DB67DA" w:rsidP="00D541AA">
            <w:pPr>
              <w:shd w:val="clear" w:color="auto" w:fill="FFFFFF"/>
              <w:jc w:val="both"/>
              <w:rPr>
                <w:rFonts w:ascii="Courier New" w:eastAsia="Times New Roman" w:hAnsi="Courier New" w:cs="Courier New"/>
                <w:color w:val="000000"/>
                <w:sz w:val="24"/>
                <w:szCs w:val="24"/>
                <w:lang w:eastAsia="es-CL"/>
              </w:rPr>
            </w:pPr>
            <w:ins w:id="165" w:author="Soledad Zapata Villaseñor" w:date="2020-10-07T16:09:00Z">
              <w:r w:rsidRPr="00AE6EBE">
                <w:rPr>
                  <w:rFonts w:ascii="Courier New" w:hAnsi="Courier New" w:cs="Courier New"/>
                  <w:color w:val="000000"/>
                  <w:sz w:val="24"/>
                  <w:szCs w:val="24"/>
                  <w:shd w:val="clear" w:color="auto" w:fill="FFFFFF"/>
                </w:rPr>
                <w:t>Lo señalado en este ar</w:t>
              </w:r>
            </w:ins>
            <w:ins w:id="166" w:author="Soledad Zapata Villaseñor" w:date="2020-10-07T16:10:00Z">
              <w:r w:rsidRPr="00AE6EBE">
                <w:rPr>
                  <w:rFonts w:ascii="Courier New" w:hAnsi="Courier New" w:cs="Courier New"/>
                  <w:color w:val="000000"/>
                  <w:sz w:val="24"/>
                  <w:szCs w:val="24"/>
                  <w:shd w:val="clear" w:color="auto" w:fill="FFFFFF"/>
                </w:rPr>
                <w:t>tículo es también aplicable para el uso de estas</w:t>
              </w:r>
            </w:ins>
            <w:ins w:id="167" w:author="Soledad Zapata Villaseñor" w:date="2020-10-07T16:12:00Z">
              <w:r w:rsidR="00790B89" w:rsidRPr="00AE6EBE">
                <w:rPr>
                  <w:rFonts w:ascii="Courier New" w:hAnsi="Courier New" w:cs="Courier New"/>
                  <w:color w:val="000000"/>
                  <w:sz w:val="24"/>
                  <w:szCs w:val="24"/>
                  <w:shd w:val="clear" w:color="auto" w:fill="FFFFFF"/>
                </w:rPr>
                <w:t xml:space="preserve"> en caso de decretarse </w:t>
              </w:r>
            </w:ins>
            <w:ins w:id="168" w:author="Soledad Zapata Villaseñor" w:date="2020-10-07T16:10:00Z">
              <w:r w:rsidRPr="00AE6EBE">
                <w:rPr>
                  <w:rFonts w:ascii="Courier New" w:hAnsi="Courier New" w:cs="Courier New"/>
                  <w:color w:val="000000"/>
                  <w:sz w:val="24"/>
                  <w:szCs w:val="24"/>
                  <w:shd w:val="clear" w:color="auto" w:fill="FFFFFF"/>
                </w:rPr>
                <w:t xml:space="preserve">alerta sanitaria.  </w:t>
              </w:r>
            </w:ins>
          </w:p>
        </w:tc>
      </w:tr>
      <w:tr w:rsidR="0076521E" w:rsidRPr="00D541AA" w:rsidTr="00713A85">
        <w:tc>
          <w:tcPr>
            <w:tcW w:w="6573" w:type="dxa"/>
          </w:tcPr>
          <w:p w:rsidR="0076521E" w:rsidRPr="00AE6EBE" w:rsidRDefault="0076521E" w:rsidP="00D541AA">
            <w:pPr>
              <w:jc w:val="both"/>
              <w:rPr>
                <w:rFonts w:ascii="Courier New" w:hAnsi="Courier New" w:cs="Courier New"/>
                <w:sz w:val="24"/>
                <w:szCs w:val="24"/>
              </w:rPr>
            </w:pPr>
          </w:p>
        </w:tc>
        <w:tc>
          <w:tcPr>
            <w:tcW w:w="6573" w:type="dxa"/>
          </w:tcPr>
          <w:p w:rsidR="0076521E" w:rsidRPr="00AE6EBE" w:rsidRDefault="0017226D" w:rsidP="00D541AA">
            <w:pPr>
              <w:tabs>
                <w:tab w:val="left" w:pos="2010"/>
              </w:tabs>
              <w:jc w:val="both"/>
              <w:rPr>
                <w:ins w:id="169" w:author="Soledad Zapata Villaseñor" w:date="2020-10-06T11:35:00Z"/>
                <w:rFonts w:ascii="Courier New" w:hAnsi="Courier New" w:cs="Courier New"/>
                <w:sz w:val="24"/>
                <w:szCs w:val="24"/>
              </w:rPr>
            </w:pPr>
            <w:ins w:id="170" w:author="Soledad Zapata Villaseñor" w:date="2020-10-06T11:32:00Z">
              <w:r w:rsidRPr="00AE6EBE">
                <w:rPr>
                  <w:rFonts w:ascii="Courier New" w:hAnsi="Courier New" w:cs="Courier New"/>
                  <w:sz w:val="24"/>
                  <w:szCs w:val="24"/>
                </w:rPr>
                <w:t>Agrégase, a continuación del Art</w:t>
              </w:r>
            </w:ins>
            <w:ins w:id="171" w:author="Soledad Zapata Villaseñor" w:date="2020-10-06T11:33:00Z">
              <w:r w:rsidR="00913934" w:rsidRPr="00AE6EBE">
                <w:rPr>
                  <w:rFonts w:ascii="Courier New" w:hAnsi="Courier New" w:cs="Courier New"/>
                  <w:sz w:val="24"/>
                  <w:szCs w:val="24"/>
                </w:rPr>
                <w:t xml:space="preserve">ículo 87 </w:t>
              </w:r>
            </w:ins>
            <w:ins w:id="172" w:author="Soledad Zapata Villaseñor" w:date="2020-10-07T16:08:00Z">
              <w:r w:rsidR="00913934" w:rsidRPr="00AE6EBE">
                <w:rPr>
                  <w:rFonts w:ascii="Courier New" w:hAnsi="Courier New" w:cs="Courier New"/>
                  <w:sz w:val="24"/>
                  <w:szCs w:val="24"/>
                </w:rPr>
                <w:t xml:space="preserve">O nuevo </w:t>
              </w:r>
            </w:ins>
            <w:ins w:id="173" w:author="Soledad Zapata Villaseñor" w:date="2020-10-06T11:33:00Z">
              <w:r w:rsidRPr="00AE6EBE">
                <w:rPr>
                  <w:rFonts w:ascii="Courier New" w:hAnsi="Courier New" w:cs="Courier New"/>
                  <w:sz w:val="24"/>
                  <w:szCs w:val="24"/>
                </w:rPr>
                <w:t xml:space="preserve"> y antes del Título VII, el siguiente Título VI Ter</w:t>
              </w:r>
            </w:ins>
            <w:ins w:id="174" w:author="Soledad Zapata Villaseñor" w:date="2020-10-06T11:32:00Z">
              <w:r w:rsidRPr="00AE6EBE">
                <w:rPr>
                  <w:rFonts w:ascii="Courier New" w:hAnsi="Courier New" w:cs="Courier New"/>
                  <w:sz w:val="24"/>
                  <w:szCs w:val="24"/>
                </w:rPr>
                <w:t xml:space="preserve"> </w:t>
              </w:r>
            </w:ins>
            <w:ins w:id="175" w:author="Soledad Zapata Villaseñor" w:date="2020-10-05T16:27:00Z">
              <w:r w:rsidR="0076521E" w:rsidRPr="00AE6EBE">
                <w:rPr>
                  <w:rFonts w:ascii="Courier New" w:hAnsi="Courier New" w:cs="Courier New"/>
                  <w:sz w:val="24"/>
                  <w:szCs w:val="24"/>
                </w:rPr>
                <w:t>Incorpórese el siguiente</w:t>
              </w:r>
            </w:ins>
            <w:ins w:id="176" w:author="Soledad Zapata Villaseñor" w:date="2020-10-05T16:39:00Z">
              <w:r w:rsidR="00732144" w:rsidRPr="00AE6EBE">
                <w:rPr>
                  <w:rFonts w:ascii="Courier New" w:hAnsi="Courier New" w:cs="Courier New"/>
                  <w:sz w:val="24"/>
                  <w:szCs w:val="24"/>
                </w:rPr>
                <w:t xml:space="preserve"> “TITULO  </w:t>
              </w:r>
            </w:ins>
            <w:ins w:id="177" w:author="Soledad Zapata Villaseñor" w:date="2020-10-05T16:38:00Z">
              <w:r w:rsidR="00BF1BF3" w:rsidRPr="00AE6EBE">
                <w:rPr>
                  <w:rFonts w:ascii="Courier New" w:hAnsi="Courier New" w:cs="Courier New"/>
                  <w:sz w:val="24"/>
                  <w:szCs w:val="24"/>
                </w:rPr>
                <w:t>VI T</w:t>
              </w:r>
            </w:ins>
            <w:ins w:id="178" w:author="Soledad Zapata Villaseñor" w:date="2020-10-06T11:35:00Z">
              <w:r w:rsidR="00BF1BF3" w:rsidRPr="00AE6EBE">
                <w:rPr>
                  <w:rFonts w:ascii="Courier New" w:hAnsi="Courier New" w:cs="Courier New"/>
                  <w:sz w:val="24"/>
                  <w:szCs w:val="24"/>
                </w:rPr>
                <w:t>er</w:t>
              </w:r>
            </w:ins>
            <w:ins w:id="179" w:author="Soledad Zapata Villaseñor" w:date="2020-10-05T16:39:00Z">
              <w:r w:rsidR="00732144" w:rsidRPr="00AE6EBE">
                <w:rPr>
                  <w:rFonts w:ascii="Courier New" w:hAnsi="Courier New" w:cs="Courier New"/>
                  <w:sz w:val="24"/>
                  <w:szCs w:val="24"/>
                </w:rPr>
                <w:t>”, nuevo</w:t>
              </w:r>
            </w:ins>
            <w:ins w:id="180" w:author="Soledad Zapata Villaseñor" w:date="2020-10-06T11:35:00Z">
              <w:r w:rsidR="00BF1BF3" w:rsidRPr="00AE6EBE">
                <w:rPr>
                  <w:rFonts w:ascii="Courier New" w:hAnsi="Courier New" w:cs="Courier New"/>
                  <w:sz w:val="24"/>
                  <w:szCs w:val="24"/>
                </w:rPr>
                <w:t xml:space="preserve">: </w:t>
              </w:r>
            </w:ins>
          </w:p>
          <w:p w:rsidR="00BF1BF3" w:rsidRPr="00AE6EBE" w:rsidRDefault="00BF1BF3" w:rsidP="00D541AA">
            <w:pPr>
              <w:tabs>
                <w:tab w:val="left" w:pos="2010"/>
              </w:tabs>
              <w:jc w:val="both"/>
              <w:rPr>
                <w:ins w:id="181" w:author="Soledad Zapata Villaseñor" w:date="2020-10-06T11:35:00Z"/>
                <w:rFonts w:ascii="Courier New" w:hAnsi="Courier New" w:cs="Courier New"/>
                <w:sz w:val="24"/>
                <w:szCs w:val="24"/>
              </w:rPr>
            </w:pPr>
            <w:ins w:id="182" w:author="Soledad Zapata Villaseñor" w:date="2020-10-06T11:35:00Z">
              <w:r w:rsidRPr="00AE6EBE">
                <w:rPr>
                  <w:rFonts w:ascii="Courier New" w:hAnsi="Courier New" w:cs="Courier New"/>
                  <w:sz w:val="24"/>
                  <w:szCs w:val="24"/>
                </w:rPr>
                <w:t>“TÍTULO VI TER</w:t>
              </w:r>
            </w:ins>
          </w:p>
          <w:p w:rsidR="00BF1BF3" w:rsidRPr="00AE6EBE" w:rsidRDefault="00BF1BF3" w:rsidP="00D541AA">
            <w:pPr>
              <w:tabs>
                <w:tab w:val="left" w:pos="2010"/>
              </w:tabs>
              <w:jc w:val="both"/>
              <w:rPr>
                <w:rFonts w:ascii="Courier New" w:hAnsi="Courier New" w:cs="Courier New"/>
                <w:sz w:val="24"/>
                <w:szCs w:val="24"/>
              </w:rPr>
            </w:pPr>
            <w:ins w:id="183" w:author="Soledad Zapata Villaseñor" w:date="2020-10-06T11:35:00Z">
              <w:r w:rsidRPr="00AE6EBE">
                <w:rPr>
                  <w:rFonts w:ascii="Courier New" w:hAnsi="Courier New" w:cs="Courier New"/>
                  <w:sz w:val="24"/>
                  <w:szCs w:val="24"/>
                </w:rPr>
                <w:t>DE LA EMISIÓN DE RECETAS ELECTRÓNICAS”</w:t>
              </w:r>
            </w:ins>
          </w:p>
        </w:tc>
      </w:tr>
      <w:tr w:rsidR="00713A85" w:rsidRPr="00D541AA" w:rsidTr="00713A85">
        <w:tc>
          <w:tcPr>
            <w:tcW w:w="6573" w:type="dxa"/>
          </w:tcPr>
          <w:p w:rsidR="00713A85" w:rsidRPr="00AE6EBE" w:rsidRDefault="00713A85" w:rsidP="00D541AA">
            <w:pPr>
              <w:jc w:val="both"/>
              <w:rPr>
                <w:rFonts w:ascii="Courier New" w:hAnsi="Courier New" w:cs="Courier New"/>
                <w:sz w:val="24"/>
                <w:szCs w:val="24"/>
              </w:rPr>
            </w:pPr>
          </w:p>
        </w:tc>
        <w:tc>
          <w:tcPr>
            <w:tcW w:w="6573" w:type="dxa"/>
          </w:tcPr>
          <w:p w:rsidR="004F04C0" w:rsidRDefault="00732144" w:rsidP="00D541AA">
            <w:pPr>
              <w:jc w:val="both"/>
              <w:rPr>
                <w:ins w:id="184" w:author="Loreto Gonzalez Machuca" w:date="2021-01-12T15:08:00Z"/>
                <w:rFonts w:ascii="Courier New" w:hAnsi="Courier New" w:cs="Courier New"/>
                <w:sz w:val="24"/>
                <w:szCs w:val="24"/>
              </w:rPr>
            </w:pPr>
            <w:ins w:id="185" w:author="Soledad Zapata Villaseñor" w:date="2020-10-02T12:39:00Z">
              <w:r w:rsidRPr="00AE6EBE">
                <w:rPr>
                  <w:rFonts w:ascii="Courier New" w:hAnsi="Courier New" w:cs="Courier New"/>
                  <w:sz w:val="24"/>
                  <w:szCs w:val="24"/>
                </w:rPr>
                <w:t>Artículo</w:t>
              </w:r>
            </w:ins>
            <w:ins w:id="186" w:author="Soledad Zapata Villaseñor" w:date="2020-10-06T11:35:00Z">
              <w:r w:rsidR="00913934" w:rsidRPr="00AE6EBE">
                <w:rPr>
                  <w:rFonts w:ascii="Courier New" w:hAnsi="Courier New" w:cs="Courier New"/>
                  <w:sz w:val="24"/>
                  <w:szCs w:val="24"/>
                </w:rPr>
                <w:t xml:space="preserve"> 87 </w:t>
              </w:r>
            </w:ins>
            <w:ins w:id="187" w:author="Soledad Zapata Villaseñor" w:date="2020-10-07T16:07:00Z">
              <w:r w:rsidR="00913934" w:rsidRPr="00AE6EBE">
                <w:rPr>
                  <w:rFonts w:ascii="Courier New" w:hAnsi="Courier New" w:cs="Courier New"/>
                  <w:sz w:val="24"/>
                  <w:szCs w:val="24"/>
                </w:rPr>
                <w:t>P</w:t>
              </w:r>
            </w:ins>
            <w:ins w:id="188" w:author="Soledad Zapata Villaseñor" w:date="2020-10-02T12:39:00Z">
              <w:r w:rsidR="00E33DB7" w:rsidRPr="00AE6EBE">
                <w:rPr>
                  <w:rFonts w:ascii="Courier New" w:hAnsi="Courier New" w:cs="Courier New"/>
                  <w:sz w:val="24"/>
                  <w:szCs w:val="24"/>
                </w:rPr>
                <w:t>:</w:t>
              </w:r>
            </w:ins>
            <w:ins w:id="189" w:author="Soledad Zapata Villaseñor" w:date="2020-10-06T13:54:00Z">
              <w:r w:rsidR="00396024" w:rsidRPr="00AE6EBE">
                <w:rPr>
                  <w:rFonts w:ascii="Courier New" w:hAnsi="Courier New" w:cs="Courier New"/>
                  <w:sz w:val="24"/>
                  <w:szCs w:val="24"/>
                </w:rPr>
                <w:t xml:space="preserve"> De la emisión de recetas electrónicas. La emisión de recetas podrá hacerse por medios electrónicos, siempre que cumpla con el artículo 38</w:t>
              </w:r>
            </w:ins>
            <w:ins w:id="190" w:author="Jorge Andres Hubner Garreton" w:date="2020-12-08T09:27:00Z">
              <w:r w:rsidR="00F41C41">
                <w:rPr>
                  <w:rFonts w:ascii="Courier New" w:hAnsi="Courier New" w:cs="Courier New"/>
                  <w:sz w:val="24"/>
                  <w:szCs w:val="24"/>
                </w:rPr>
                <w:t>, 38 bis,</w:t>
              </w:r>
            </w:ins>
            <w:ins w:id="191" w:author="Soledad Zapata Villaseñor" w:date="2020-10-06T13:54:00Z">
              <w:r w:rsidR="00396024" w:rsidRPr="00AE6EBE">
                <w:rPr>
                  <w:rFonts w:ascii="Courier New" w:hAnsi="Courier New" w:cs="Courier New"/>
                  <w:sz w:val="24"/>
                  <w:szCs w:val="24"/>
                </w:rPr>
                <w:t xml:space="preserve"> y las normas contenidas en el presente Párrafo. </w:t>
              </w:r>
            </w:ins>
          </w:p>
          <w:p w:rsidR="00361C87" w:rsidRPr="00AE6EBE" w:rsidRDefault="00361C87" w:rsidP="00D541AA">
            <w:pPr>
              <w:jc w:val="both"/>
              <w:rPr>
                <w:ins w:id="192" w:author="Soledad Zapata Villaseñor" w:date="2020-10-06T13:57:00Z"/>
                <w:rFonts w:ascii="Courier New" w:hAnsi="Courier New" w:cs="Courier New"/>
                <w:sz w:val="24"/>
                <w:szCs w:val="24"/>
              </w:rPr>
            </w:pPr>
            <w:ins w:id="193" w:author="Loreto Gonzalez Machuca" w:date="2021-01-12T15:08:00Z">
              <w:r>
                <w:rPr>
                  <w:rFonts w:ascii="Courier New" w:hAnsi="Courier New" w:cs="Courier New"/>
                  <w:sz w:val="24"/>
                  <w:szCs w:val="24"/>
                </w:rPr>
                <w:t>La receta electrónica corresponde a aquella emitida mediante un sistema informático espec</w:t>
              </w:r>
            </w:ins>
            <w:ins w:id="194" w:author="Loreto Gonzalez Machuca" w:date="2021-01-12T15:09:00Z">
              <w:r>
                <w:rPr>
                  <w:rFonts w:ascii="Courier New" w:hAnsi="Courier New" w:cs="Courier New"/>
                  <w:sz w:val="24"/>
                  <w:szCs w:val="24"/>
                </w:rPr>
                <w:t>ífico o destinado para ese fin,</w:t>
              </w:r>
            </w:ins>
          </w:p>
          <w:p w:rsidR="003C2B17" w:rsidRPr="00AE6EBE" w:rsidRDefault="003C2B17" w:rsidP="00D541AA">
            <w:pPr>
              <w:jc w:val="both"/>
              <w:rPr>
                <w:rFonts w:ascii="Courier New" w:hAnsi="Courier New" w:cs="Courier New"/>
                <w:sz w:val="24"/>
                <w:szCs w:val="24"/>
              </w:rPr>
            </w:pPr>
          </w:p>
        </w:tc>
      </w:tr>
      <w:tr w:rsidR="00BF1BF3" w:rsidRPr="00D541AA" w:rsidTr="00713A85">
        <w:tc>
          <w:tcPr>
            <w:tcW w:w="6573" w:type="dxa"/>
          </w:tcPr>
          <w:p w:rsidR="00BF1BF3" w:rsidRPr="00AE6EBE" w:rsidRDefault="00BF1BF3" w:rsidP="00D541AA">
            <w:pPr>
              <w:jc w:val="both"/>
              <w:rPr>
                <w:rFonts w:ascii="Courier New" w:hAnsi="Courier New" w:cs="Courier New"/>
                <w:sz w:val="24"/>
                <w:szCs w:val="24"/>
              </w:rPr>
            </w:pPr>
          </w:p>
        </w:tc>
        <w:tc>
          <w:tcPr>
            <w:tcW w:w="6573" w:type="dxa"/>
          </w:tcPr>
          <w:p w:rsidR="00BF1BF3" w:rsidRPr="00AE6EBE" w:rsidRDefault="00913934" w:rsidP="00D541AA">
            <w:pPr>
              <w:jc w:val="both"/>
              <w:rPr>
                <w:ins w:id="195" w:author="Soledad Zapata Villaseñor" w:date="2020-10-06T13:57:00Z"/>
                <w:rFonts w:ascii="Courier New" w:hAnsi="Courier New" w:cs="Courier New"/>
                <w:sz w:val="24"/>
                <w:szCs w:val="24"/>
              </w:rPr>
            </w:pPr>
            <w:ins w:id="196" w:author="Soledad Zapata Villaseñor" w:date="2020-10-06T13:54:00Z">
              <w:r w:rsidRPr="00AE6EBE">
                <w:rPr>
                  <w:rFonts w:ascii="Courier New" w:hAnsi="Courier New" w:cs="Courier New"/>
                  <w:sz w:val="24"/>
                  <w:szCs w:val="24"/>
                </w:rPr>
                <w:t xml:space="preserve">Artículo 87 </w:t>
              </w:r>
            </w:ins>
            <w:ins w:id="197" w:author="Soledad Zapata Villaseñor" w:date="2020-10-07T16:07:00Z">
              <w:r w:rsidRPr="00AE6EBE">
                <w:rPr>
                  <w:rFonts w:ascii="Courier New" w:hAnsi="Courier New" w:cs="Courier New"/>
                  <w:sz w:val="24"/>
                  <w:szCs w:val="24"/>
                </w:rPr>
                <w:t>Q</w:t>
              </w:r>
            </w:ins>
            <w:ins w:id="198" w:author="Soledad Zapata Villaseñor" w:date="2020-10-06T13:54:00Z">
              <w:r w:rsidR="00396024" w:rsidRPr="00AE6EBE">
                <w:rPr>
                  <w:rFonts w:ascii="Courier New" w:hAnsi="Courier New" w:cs="Courier New"/>
                  <w:sz w:val="24"/>
                  <w:szCs w:val="24"/>
                </w:rPr>
                <w:t>:</w:t>
              </w:r>
            </w:ins>
            <w:ins w:id="199" w:author="Soledad Zapata Villaseñor" w:date="2020-10-06T14:12:00Z">
              <w:r w:rsidR="00BD6D38" w:rsidRPr="00AE6EBE">
                <w:rPr>
                  <w:rFonts w:ascii="Courier New" w:hAnsi="Courier New" w:cs="Courier New"/>
                  <w:sz w:val="24"/>
                  <w:szCs w:val="24"/>
                </w:rPr>
                <w:t xml:space="preserve"> </w:t>
              </w:r>
            </w:ins>
            <w:ins w:id="200" w:author="Soledad Zapata Villaseñor" w:date="2020-10-06T14:14:00Z">
              <w:r w:rsidR="000949B8" w:rsidRPr="00AE6EBE">
                <w:rPr>
                  <w:rFonts w:ascii="Courier New" w:hAnsi="Courier New" w:cs="Courier New"/>
                  <w:sz w:val="24"/>
                  <w:szCs w:val="24"/>
                </w:rPr>
                <w:t>Sistema informático de emisión de recetas electrónicas.</w:t>
              </w:r>
            </w:ins>
            <w:ins w:id="201" w:author="Soledad Zapata Villaseñor" w:date="2020-10-06T13:54:00Z">
              <w:r w:rsidR="00396024" w:rsidRPr="00AE6EBE">
                <w:rPr>
                  <w:rFonts w:ascii="Courier New" w:hAnsi="Courier New" w:cs="Courier New"/>
                  <w:sz w:val="24"/>
                  <w:szCs w:val="24"/>
                </w:rPr>
                <w:t xml:space="preserve"> </w:t>
              </w:r>
            </w:ins>
            <w:ins w:id="202" w:author="Soledad Zapata Villaseñor" w:date="2020-10-06T13:55:00Z">
              <w:r w:rsidR="00396024" w:rsidRPr="00AE6EBE">
                <w:rPr>
                  <w:rFonts w:ascii="Courier New" w:hAnsi="Courier New" w:cs="Courier New"/>
                  <w:sz w:val="24"/>
                  <w:szCs w:val="24"/>
                </w:rPr>
                <w:t>Para que los facultativos emitan recetas electrónicas</w:t>
              </w:r>
            </w:ins>
            <w:ins w:id="203" w:author="Soledad Zapata Villaseñor" w:date="2021-01-06T11:36:00Z">
              <w:r w:rsidR="00AD7626">
                <w:rPr>
                  <w:rFonts w:ascii="Courier New" w:hAnsi="Courier New" w:cs="Courier New"/>
                  <w:sz w:val="24"/>
                  <w:szCs w:val="24"/>
                </w:rPr>
                <w:t>, sean simples,</w:t>
              </w:r>
            </w:ins>
            <w:ins w:id="204" w:author="Jorge Andres Hubner Garreton" w:date="2020-12-08T09:28:00Z">
              <w:r w:rsidR="00F41C41">
                <w:rPr>
                  <w:rFonts w:ascii="Courier New" w:hAnsi="Courier New" w:cs="Courier New"/>
                  <w:sz w:val="24"/>
                  <w:szCs w:val="24"/>
                </w:rPr>
                <w:t xml:space="preserve"> </w:t>
              </w:r>
            </w:ins>
            <w:ins w:id="205" w:author="Soledad Zapata Villaseñor" w:date="2021-01-06T11:38:00Z">
              <w:r w:rsidR="00AD7626">
                <w:rPr>
                  <w:rFonts w:ascii="Courier New" w:hAnsi="Courier New" w:cs="Courier New"/>
                  <w:sz w:val="24"/>
                  <w:szCs w:val="24"/>
                </w:rPr>
                <w:t xml:space="preserve">magistrales, </w:t>
              </w:r>
            </w:ins>
            <w:ins w:id="206" w:author="Jorge Andres Hubner Garreton" w:date="2020-12-08T09:28:00Z">
              <w:r w:rsidR="00F41C41">
                <w:rPr>
                  <w:rFonts w:ascii="Courier New" w:hAnsi="Courier New" w:cs="Courier New"/>
                  <w:sz w:val="24"/>
                  <w:szCs w:val="24"/>
                </w:rPr>
                <w:t>retenidas o cheques</w:t>
              </w:r>
            </w:ins>
            <w:ins w:id="207" w:author="Soledad Zapata Villaseñor" w:date="2021-01-06T11:36:00Z">
              <w:r w:rsidR="00AD7626">
                <w:rPr>
                  <w:rFonts w:ascii="Courier New" w:hAnsi="Courier New" w:cs="Courier New"/>
                  <w:sz w:val="24"/>
                  <w:szCs w:val="24"/>
                </w:rPr>
                <w:t>,</w:t>
              </w:r>
            </w:ins>
            <w:ins w:id="208" w:author="Soledad Zapata Villaseñor" w:date="2020-10-06T13:55:00Z">
              <w:r w:rsidR="00396024" w:rsidRPr="00AE6EBE">
                <w:rPr>
                  <w:rFonts w:ascii="Courier New" w:hAnsi="Courier New" w:cs="Courier New"/>
                  <w:sz w:val="24"/>
                  <w:szCs w:val="24"/>
                </w:rPr>
                <w:t xml:space="preserve"> se requiere contar con un sistema informático autorizado previamente por la Secretaría Regional Ministerial de Salud. Los referidos sistemas deben contemplar</w:t>
              </w:r>
            </w:ins>
            <w:ins w:id="209" w:author="Soledad Zapata Villaseñor" w:date="2020-10-06T13:56:00Z">
              <w:r w:rsidR="00396024" w:rsidRPr="00AE6EBE">
                <w:rPr>
                  <w:rFonts w:ascii="Courier New" w:hAnsi="Courier New" w:cs="Courier New"/>
                  <w:sz w:val="24"/>
                  <w:szCs w:val="24"/>
                </w:rPr>
                <w:t xml:space="preserve">, al menos, </w:t>
              </w:r>
            </w:ins>
            <w:ins w:id="210" w:author="Soledad Zapata Villaseñor" w:date="2020-10-06T13:55:00Z">
              <w:r w:rsidR="00396024" w:rsidRPr="00AE6EBE">
                <w:rPr>
                  <w:rFonts w:ascii="Courier New" w:hAnsi="Courier New" w:cs="Courier New"/>
                  <w:sz w:val="24"/>
                  <w:szCs w:val="24"/>
                </w:rPr>
                <w:t>herramientas de control de acceso</w:t>
              </w:r>
            </w:ins>
            <w:ins w:id="211" w:author="Soledad Zapata Villaseñor" w:date="2020-10-06T13:56:00Z">
              <w:r w:rsidR="00396024" w:rsidRPr="00AE6EBE">
                <w:rPr>
                  <w:rFonts w:ascii="Courier New" w:hAnsi="Courier New" w:cs="Courier New"/>
                  <w:sz w:val="24"/>
                  <w:szCs w:val="24"/>
                </w:rPr>
                <w:t xml:space="preserve"> y </w:t>
              </w:r>
            </w:ins>
            <w:ins w:id="212" w:author="Soledad Zapata Villaseñor" w:date="2020-10-06T13:55:00Z">
              <w:r w:rsidR="00396024" w:rsidRPr="00AE6EBE">
                <w:rPr>
                  <w:rFonts w:ascii="Courier New" w:hAnsi="Courier New" w:cs="Courier New"/>
                  <w:sz w:val="24"/>
                  <w:szCs w:val="24"/>
                </w:rPr>
                <w:t>la posibilidad de  inhabilita</w:t>
              </w:r>
            </w:ins>
            <w:ins w:id="213" w:author="Soledad Zapata Villaseñor" w:date="2020-10-06T13:56:00Z">
              <w:r w:rsidR="00396024" w:rsidRPr="00AE6EBE">
                <w:rPr>
                  <w:rFonts w:ascii="Courier New" w:hAnsi="Courier New" w:cs="Courier New"/>
                  <w:sz w:val="24"/>
                  <w:szCs w:val="24"/>
                </w:rPr>
                <w:t>r</w:t>
              </w:r>
            </w:ins>
            <w:ins w:id="214" w:author="Soledad Zapata Villaseñor" w:date="2020-10-06T13:55:00Z">
              <w:r w:rsidR="00396024" w:rsidRPr="00AE6EBE">
                <w:rPr>
                  <w:rFonts w:ascii="Courier New" w:hAnsi="Courier New" w:cs="Courier New"/>
                  <w:sz w:val="24"/>
                  <w:szCs w:val="24"/>
                </w:rPr>
                <w:t xml:space="preserve"> total o parcial</w:t>
              </w:r>
            </w:ins>
            <w:ins w:id="215" w:author="Soledad Zapata Villaseñor" w:date="2020-10-06T13:56:00Z">
              <w:r w:rsidR="00396024" w:rsidRPr="00AE6EBE">
                <w:rPr>
                  <w:rFonts w:ascii="Courier New" w:hAnsi="Courier New" w:cs="Courier New"/>
                  <w:sz w:val="24"/>
                  <w:szCs w:val="24"/>
                </w:rPr>
                <w:t>mente</w:t>
              </w:r>
            </w:ins>
            <w:ins w:id="216" w:author="Soledad Zapata Villaseñor" w:date="2020-10-06T13:55:00Z">
              <w:r w:rsidR="00396024" w:rsidRPr="00AE6EBE">
                <w:rPr>
                  <w:rFonts w:ascii="Courier New" w:hAnsi="Courier New" w:cs="Courier New"/>
                  <w:sz w:val="24"/>
                  <w:szCs w:val="24"/>
                </w:rPr>
                <w:t xml:space="preserve"> la receta electrónica una vez que esta fuera dispensada. </w:t>
              </w:r>
            </w:ins>
          </w:p>
          <w:p w:rsidR="003C2B17" w:rsidRPr="00AE6EBE" w:rsidRDefault="003C2B17" w:rsidP="00D541AA">
            <w:pPr>
              <w:jc w:val="both"/>
              <w:rPr>
                <w:rFonts w:ascii="Courier New" w:hAnsi="Courier New" w:cs="Courier New"/>
                <w:sz w:val="24"/>
                <w:szCs w:val="24"/>
              </w:rPr>
            </w:pPr>
          </w:p>
        </w:tc>
      </w:tr>
      <w:tr w:rsidR="00E01A97" w:rsidRPr="00D541AA" w:rsidTr="00713A85">
        <w:tc>
          <w:tcPr>
            <w:tcW w:w="6573" w:type="dxa"/>
          </w:tcPr>
          <w:p w:rsidR="00E01A97" w:rsidRPr="00AE6EBE" w:rsidRDefault="00E01A97" w:rsidP="00D541AA">
            <w:pPr>
              <w:jc w:val="both"/>
              <w:rPr>
                <w:rFonts w:ascii="Courier New" w:hAnsi="Courier New" w:cs="Courier New"/>
                <w:sz w:val="24"/>
                <w:szCs w:val="24"/>
              </w:rPr>
            </w:pPr>
          </w:p>
        </w:tc>
        <w:tc>
          <w:tcPr>
            <w:tcW w:w="6573" w:type="dxa"/>
          </w:tcPr>
          <w:p w:rsidR="00396024" w:rsidRPr="00AE6EBE" w:rsidRDefault="00913934" w:rsidP="00D541AA">
            <w:pPr>
              <w:jc w:val="both"/>
              <w:rPr>
                <w:ins w:id="217" w:author="Soledad Zapata Villaseñor" w:date="2020-10-06T13:57:00Z"/>
                <w:rFonts w:ascii="Courier New" w:hAnsi="Courier New" w:cs="Courier New"/>
                <w:sz w:val="24"/>
                <w:szCs w:val="24"/>
              </w:rPr>
            </w:pPr>
            <w:ins w:id="218" w:author="Soledad Zapata Villaseñor" w:date="2020-10-06T13:57:00Z">
              <w:r w:rsidRPr="00AE6EBE">
                <w:rPr>
                  <w:rFonts w:ascii="Courier New" w:hAnsi="Courier New" w:cs="Courier New"/>
                  <w:sz w:val="24"/>
                  <w:szCs w:val="24"/>
                </w:rPr>
                <w:t xml:space="preserve">Artículo 87 </w:t>
              </w:r>
            </w:ins>
            <w:ins w:id="219" w:author="Soledad Zapata Villaseñor" w:date="2020-10-07T16:07:00Z">
              <w:r w:rsidRPr="00AE6EBE">
                <w:rPr>
                  <w:rFonts w:ascii="Courier New" w:hAnsi="Courier New" w:cs="Courier New"/>
                  <w:sz w:val="24"/>
                  <w:szCs w:val="24"/>
                </w:rPr>
                <w:t>R</w:t>
              </w:r>
            </w:ins>
            <w:ins w:id="220" w:author="Soledad Zapata Villaseñor" w:date="2020-10-06T13:57:00Z">
              <w:r w:rsidR="00396024" w:rsidRPr="00AE6EBE">
                <w:rPr>
                  <w:rFonts w:ascii="Courier New" w:hAnsi="Courier New" w:cs="Courier New"/>
                  <w:sz w:val="24"/>
                  <w:szCs w:val="24"/>
                </w:rPr>
                <w:t xml:space="preserve">: </w:t>
              </w:r>
            </w:ins>
            <w:ins w:id="221" w:author="Soledad Zapata Villaseñor" w:date="2020-10-06T14:12:00Z">
              <w:r w:rsidR="00BD6D38" w:rsidRPr="00AE6EBE">
                <w:rPr>
                  <w:rFonts w:ascii="Courier New" w:hAnsi="Courier New" w:cs="Courier New"/>
                  <w:sz w:val="24"/>
                  <w:szCs w:val="24"/>
                </w:rPr>
                <w:t xml:space="preserve">Estándares técnicos. </w:t>
              </w:r>
            </w:ins>
            <w:ins w:id="222" w:author="Soledad Zapata Villaseñor" w:date="2020-10-06T13:57:00Z">
              <w:r w:rsidR="00396024" w:rsidRPr="00AE6EBE">
                <w:rPr>
                  <w:rFonts w:ascii="Courier New" w:hAnsi="Courier New" w:cs="Courier New"/>
                  <w:sz w:val="24"/>
                  <w:szCs w:val="24"/>
                </w:rPr>
                <w:t>El Ministerio de Salud establecerá, mediante acto administrativo que corresponda, los estándares técnicos que deban cumplir los sistemas informáticos</w:t>
              </w:r>
              <w:r w:rsidR="003C2B17" w:rsidRPr="00AE6EBE">
                <w:rPr>
                  <w:rFonts w:ascii="Courier New" w:hAnsi="Courier New" w:cs="Courier New"/>
                  <w:sz w:val="24"/>
                  <w:szCs w:val="24"/>
                </w:rPr>
                <w:t xml:space="preserve"> en relación </w:t>
              </w:r>
              <w:r w:rsidR="00396024" w:rsidRPr="00AE6EBE">
                <w:rPr>
                  <w:rFonts w:ascii="Courier New" w:hAnsi="Courier New" w:cs="Courier New"/>
                  <w:sz w:val="24"/>
                  <w:szCs w:val="24"/>
                </w:rPr>
                <w:t>a interoperabilidad,  validación, seguridad, confidencialidad, formato e información.</w:t>
              </w:r>
            </w:ins>
          </w:p>
          <w:p w:rsidR="00E01A97" w:rsidRPr="00AE6EBE" w:rsidRDefault="00E01A97" w:rsidP="00D541AA">
            <w:pPr>
              <w:tabs>
                <w:tab w:val="left" w:pos="2010"/>
              </w:tabs>
              <w:jc w:val="both"/>
              <w:rPr>
                <w:rFonts w:ascii="Courier New" w:hAnsi="Courier New" w:cs="Courier New"/>
                <w:sz w:val="24"/>
                <w:szCs w:val="24"/>
              </w:rPr>
            </w:pPr>
          </w:p>
        </w:tc>
      </w:tr>
      <w:tr w:rsidR="00396024" w:rsidRPr="00D541AA" w:rsidTr="00713A85">
        <w:tc>
          <w:tcPr>
            <w:tcW w:w="6573" w:type="dxa"/>
          </w:tcPr>
          <w:p w:rsidR="00396024" w:rsidRPr="00AE6EBE" w:rsidRDefault="00396024" w:rsidP="00D541AA">
            <w:pPr>
              <w:jc w:val="both"/>
              <w:rPr>
                <w:rFonts w:ascii="Courier New" w:hAnsi="Courier New" w:cs="Courier New"/>
                <w:sz w:val="24"/>
                <w:szCs w:val="24"/>
              </w:rPr>
            </w:pPr>
          </w:p>
        </w:tc>
        <w:tc>
          <w:tcPr>
            <w:tcW w:w="6573" w:type="dxa"/>
          </w:tcPr>
          <w:p w:rsidR="003C2B17" w:rsidRPr="00AE6EBE" w:rsidRDefault="00913934" w:rsidP="00D541AA">
            <w:pPr>
              <w:tabs>
                <w:tab w:val="left" w:pos="2010"/>
              </w:tabs>
              <w:jc w:val="both"/>
              <w:rPr>
                <w:ins w:id="223" w:author="Soledad Zapata Villaseñor" w:date="2020-10-06T13:58:00Z"/>
                <w:rFonts w:ascii="Courier New" w:hAnsi="Courier New" w:cs="Courier New"/>
                <w:sz w:val="24"/>
                <w:szCs w:val="24"/>
              </w:rPr>
            </w:pPr>
            <w:ins w:id="224" w:author="Soledad Zapata Villaseñor" w:date="2020-10-06T13:57:00Z">
              <w:r w:rsidRPr="00AE6EBE">
                <w:rPr>
                  <w:rFonts w:ascii="Courier New" w:hAnsi="Courier New" w:cs="Courier New"/>
                  <w:sz w:val="24"/>
                  <w:szCs w:val="24"/>
                </w:rPr>
                <w:t xml:space="preserve">Artículo 87 </w:t>
              </w:r>
            </w:ins>
            <w:ins w:id="225" w:author="Soledad Zapata Villaseñor" w:date="2020-10-07T16:07:00Z">
              <w:r w:rsidRPr="00AE6EBE">
                <w:rPr>
                  <w:rFonts w:ascii="Courier New" w:hAnsi="Courier New" w:cs="Courier New"/>
                  <w:sz w:val="24"/>
                  <w:szCs w:val="24"/>
                </w:rPr>
                <w:t>S</w:t>
              </w:r>
            </w:ins>
            <w:ins w:id="226" w:author="Soledad Zapata Villaseñor" w:date="2020-10-06T13:57:00Z">
              <w:r w:rsidR="003C2B17" w:rsidRPr="00AE6EBE">
                <w:rPr>
                  <w:rFonts w:ascii="Courier New" w:hAnsi="Courier New" w:cs="Courier New"/>
                  <w:sz w:val="24"/>
                  <w:szCs w:val="24"/>
                </w:rPr>
                <w:t xml:space="preserve">: </w:t>
              </w:r>
            </w:ins>
            <w:ins w:id="227" w:author="Soledad Zapata Villaseñor" w:date="2020-10-06T14:11:00Z">
              <w:r w:rsidR="00BD6D38" w:rsidRPr="00AE6EBE">
                <w:rPr>
                  <w:rFonts w:ascii="Courier New" w:hAnsi="Courier New" w:cs="Courier New"/>
                  <w:sz w:val="24"/>
                  <w:szCs w:val="24"/>
                </w:rPr>
                <w:t xml:space="preserve">Reporte al </w:t>
              </w:r>
            </w:ins>
            <w:ins w:id="228" w:author="Jorge Andres Hubner Garreton" w:date="2020-12-08T09:28:00Z">
              <w:r w:rsidR="00F41C41">
                <w:rPr>
                  <w:rFonts w:ascii="Courier New" w:hAnsi="Courier New" w:cs="Courier New"/>
                  <w:sz w:val="24"/>
                  <w:szCs w:val="24"/>
                </w:rPr>
                <w:t>,</w:t>
              </w:r>
            </w:ins>
            <w:ins w:id="229" w:author="Soledad Zapata Villaseñor" w:date="2020-10-06T14:11:00Z">
              <w:del w:id="230" w:author="Jorge Andres Hubner Garreton" w:date="2020-12-08T09:28:00Z">
                <w:r w:rsidR="00BD6D38" w:rsidRPr="00AE6EBE" w:rsidDel="00F41C41">
                  <w:rPr>
                    <w:rFonts w:ascii="Courier New" w:hAnsi="Courier New" w:cs="Courier New"/>
                    <w:sz w:val="24"/>
                    <w:szCs w:val="24"/>
                  </w:rPr>
                  <w:delText>m</w:delText>
                </w:r>
              </w:del>
            </w:ins>
            <w:ins w:id="231" w:author="Soledad Zapata Villaseñor" w:date="2021-01-06T11:41:00Z">
              <w:r w:rsidR="00E6243F">
                <w:rPr>
                  <w:rFonts w:ascii="Courier New" w:hAnsi="Courier New" w:cs="Courier New"/>
                  <w:sz w:val="24"/>
                  <w:szCs w:val="24"/>
                </w:rPr>
                <w:t>M</w:t>
              </w:r>
            </w:ins>
            <w:ins w:id="232" w:author="Soledad Zapata Villaseñor" w:date="2020-10-06T14:11:00Z">
              <w:r w:rsidR="00BD6D38" w:rsidRPr="00AE6EBE">
                <w:rPr>
                  <w:rFonts w:ascii="Courier New" w:hAnsi="Courier New" w:cs="Courier New"/>
                  <w:sz w:val="24"/>
                  <w:szCs w:val="24"/>
                </w:rPr>
                <w:t xml:space="preserve">inisterio de Salud. </w:t>
              </w:r>
            </w:ins>
            <w:ins w:id="233" w:author="Soledad Zapata Villaseñor" w:date="2020-10-06T13:58:00Z">
              <w:r w:rsidR="003C2B17" w:rsidRPr="00AE6EBE">
                <w:rPr>
                  <w:rFonts w:ascii="Courier New" w:hAnsi="Courier New" w:cs="Courier New"/>
                  <w:sz w:val="24"/>
                  <w:szCs w:val="24"/>
                </w:rPr>
                <w:t>Los sistemas informáticos para emisión de recetas electrónicas deberán reportar</w:t>
              </w:r>
            </w:ins>
            <w:ins w:id="234" w:author="Soledad Zapata Villaseñor" w:date="2020-10-06T14:11:00Z">
              <w:r w:rsidR="00BD6D38" w:rsidRPr="00AE6EBE">
                <w:rPr>
                  <w:rFonts w:ascii="Courier New" w:hAnsi="Courier New" w:cs="Courier New"/>
                  <w:sz w:val="24"/>
                  <w:szCs w:val="24"/>
                </w:rPr>
                <w:t xml:space="preserve"> en forma inmediata</w:t>
              </w:r>
            </w:ins>
            <w:ins w:id="235" w:author="Soledad Zapata Villaseñor" w:date="2020-10-06T13:58:00Z">
              <w:r w:rsidR="003C2B17" w:rsidRPr="00AE6EBE">
                <w:rPr>
                  <w:rFonts w:ascii="Courier New" w:hAnsi="Courier New" w:cs="Courier New"/>
                  <w:sz w:val="24"/>
                  <w:szCs w:val="24"/>
                </w:rPr>
                <w:t xml:space="preserve"> al Ministerio de Salud las prescripciones emitidas para que aquella información sea utilizada en los fines  establecidos en el numeral 5 del artículo 4 del DFL Nº 1, de 2005, del Ministerio de Salud. La forma y condiciones </w:t>
              </w:r>
              <w:r w:rsidR="003C2B17" w:rsidRPr="00AE6EBE">
                <w:rPr>
                  <w:rFonts w:ascii="Courier New" w:hAnsi="Courier New" w:cs="Courier New"/>
                  <w:sz w:val="24"/>
                  <w:szCs w:val="24"/>
                </w:rPr>
                <w:lastRenderedPageBreak/>
                <w:t xml:space="preserve">en las que se debe enviar esa información se dispondrá mediante resolución de esa autoridad y deberá resguardar lo establecido en la ley Nº 19.628, sobre protección de datos. </w:t>
              </w:r>
            </w:ins>
          </w:p>
          <w:p w:rsidR="00396024" w:rsidRPr="00AE6EBE" w:rsidRDefault="00396024" w:rsidP="00D541AA">
            <w:pPr>
              <w:tabs>
                <w:tab w:val="left" w:pos="2010"/>
              </w:tabs>
              <w:jc w:val="both"/>
              <w:rPr>
                <w:rFonts w:ascii="Courier New" w:hAnsi="Courier New" w:cs="Courier New"/>
                <w:sz w:val="24"/>
                <w:szCs w:val="24"/>
              </w:rPr>
            </w:pPr>
          </w:p>
        </w:tc>
      </w:tr>
      <w:tr w:rsidR="00396024" w:rsidRPr="00D541AA" w:rsidTr="00713A85">
        <w:tc>
          <w:tcPr>
            <w:tcW w:w="6573" w:type="dxa"/>
          </w:tcPr>
          <w:p w:rsidR="00396024" w:rsidRPr="00AE6EBE" w:rsidRDefault="00396024" w:rsidP="00D541AA">
            <w:pPr>
              <w:jc w:val="both"/>
              <w:rPr>
                <w:rFonts w:ascii="Courier New" w:hAnsi="Courier New" w:cs="Courier New"/>
                <w:sz w:val="24"/>
                <w:szCs w:val="24"/>
              </w:rPr>
            </w:pPr>
          </w:p>
        </w:tc>
        <w:tc>
          <w:tcPr>
            <w:tcW w:w="6573" w:type="dxa"/>
          </w:tcPr>
          <w:p w:rsidR="00F7045D" w:rsidRPr="00AE6EBE" w:rsidRDefault="00913934" w:rsidP="00E54A8E">
            <w:pPr>
              <w:jc w:val="both"/>
              <w:rPr>
                <w:ins w:id="236" w:author="Soledad Zapata Villaseñor" w:date="2020-10-06T14:06:00Z"/>
                <w:rFonts w:ascii="Courier New" w:hAnsi="Courier New" w:cs="Courier New"/>
                <w:sz w:val="24"/>
                <w:szCs w:val="24"/>
              </w:rPr>
            </w:pPr>
            <w:ins w:id="237" w:author="Soledad Zapata Villaseñor" w:date="2020-10-06T14:07:00Z">
              <w:r w:rsidRPr="00AE6EBE">
                <w:rPr>
                  <w:rFonts w:ascii="Courier New" w:hAnsi="Courier New" w:cs="Courier New"/>
                  <w:sz w:val="24"/>
                  <w:szCs w:val="24"/>
                </w:rPr>
                <w:t xml:space="preserve">Artículo 87 </w:t>
              </w:r>
            </w:ins>
            <w:ins w:id="238" w:author="Soledad Zapata Villaseñor" w:date="2020-10-07T16:07:00Z">
              <w:r w:rsidRPr="00AE6EBE">
                <w:rPr>
                  <w:rFonts w:ascii="Courier New" w:hAnsi="Courier New" w:cs="Courier New"/>
                  <w:sz w:val="24"/>
                  <w:szCs w:val="24"/>
                </w:rPr>
                <w:t>T</w:t>
              </w:r>
            </w:ins>
            <w:ins w:id="239" w:author="Soledad Zapata Villaseñor" w:date="2020-10-06T14:07:00Z">
              <w:r w:rsidR="00F7045D" w:rsidRPr="00AE6EBE">
                <w:rPr>
                  <w:rFonts w:ascii="Courier New" w:hAnsi="Courier New" w:cs="Courier New"/>
                  <w:sz w:val="24"/>
                  <w:szCs w:val="24"/>
                </w:rPr>
                <w:t>:</w:t>
              </w:r>
            </w:ins>
            <w:ins w:id="240" w:author="Soledad Zapata Villaseñor" w:date="2020-10-06T14:11:00Z">
              <w:r w:rsidR="00BD6D38" w:rsidRPr="00AE6EBE">
                <w:rPr>
                  <w:rFonts w:ascii="Courier New" w:hAnsi="Courier New" w:cs="Courier New"/>
                  <w:sz w:val="24"/>
                  <w:szCs w:val="24"/>
                </w:rPr>
                <w:t xml:space="preserve"> Emisión de receta electrónica en establecimientos públicos de salud. </w:t>
              </w:r>
            </w:ins>
            <w:ins w:id="241" w:author="Soledad Zapata Villaseñor" w:date="2020-10-06T14:07:00Z">
              <w:r w:rsidR="00F7045D" w:rsidRPr="00AE6EBE">
                <w:rPr>
                  <w:rFonts w:ascii="Courier New" w:hAnsi="Courier New" w:cs="Courier New"/>
                  <w:sz w:val="24"/>
                  <w:szCs w:val="24"/>
                </w:rPr>
                <w:t xml:space="preserve"> </w:t>
              </w:r>
            </w:ins>
            <w:ins w:id="242" w:author="Soledad Zapata Villaseñor" w:date="2020-10-06T14:10:00Z">
              <w:r w:rsidR="00BD6D38" w:rsidRPr="00AE6EBE">
                <w:rPr>
                  <w:rFonts w:ascii="Courier New" w:hAnsi="Courier New" w:cs="Courier New"/>
                  <w:sz w:val="24"/>
                  <w:szCs w:val="24"/>
                </w:rPr>
                <w:t>La emisión de recetas electrónicas en los establecimientos públicos  de salud se realizará mediante un sistema informático al cual se tendrá acceso por medio de la Clave Única del Estado y que contará con perfiles de usuario, conforme se trate del prescriptor, dispensador o paciente.</w:t>
              </w:r>
            </w:ins>
          </w:p>
          <w:p w:rsidR="00396024" w:rsidRPr="00AE6EBE" w:rsidRDefault="00396024" w:rsidP="00D541AA">
            <w:pPr>
              <w:tabs>
                <w:tab w:val="left" w:pos="2010"/>
              </w:tabs>
              <w:jc w:val="both"/>
              <w:rPr>
                <w:rFonts w:ascii="Courier New" w:hAnsi="Courier New" w:cs="Courier New"/>
                <w:sz w:val="24"/>
                <w:szCs w:val="24"/>
              </w:rPr>
            </w:pPr>
          </w:p>
        </w:tc>
      </w:tr>
      <w:tr w:rsidR="00F7045D" w:rsidRPr="00D541AA" w:rsidTr="00713A85">
        <w:tc>
          <w:tcPr>
            <w:tcW w:w="6573" w:type="dxa"/>
          </w:tcPr>
          <w:p w:rsidR="00F7045D" w:rsidRPr="00AE6EBE" w:rsidRDefault="00F7045D" w:rsidP="00D541AA">
            <w:pPr>
              <w:jc w:val="both"/>
              <w:rPr>
                <w:rFonts w:ascii="Courier New" w:hAnsi="Courier New" w:cs="Courier New"/>
                <w:sz w:val="24"/>
                <w:szCs w:val="24"/>
              </w:rPr>
            </w:pPr>
          </w:p>
        </w:tc>
        <w:tc>
          <w:tcPr>
            <w:tcW w:w="6573" w:type="dxa"/>
          </w:tcPr>
          <w:p w:rsidR="000949B8" w:rsidRPr="00AE6EBE" w:rsidRDefault="00913934" w:rsidP="00D541AA">
            <w:pPr>
              <w:jc w:val="both"/>
              <w:rPr>
                <w:ins w:id="243" w:author="Soledad Zapata Villaseñor" w:date="2020-10-06T14:15:00Z"/>
                <w:rFonts w:ascii="Courier New" w:hAnsi="Courier New" w:cs="Courier New"/>
                <w:sz w:val="24"/>
                <w:szCs w:val="24"/>
              </w:rPr>
            </w:pPr>
            <w:ins w:id="244" w:author="Soledad Zapata Villaseñor" w:date="2020-10-06T14:15:00Z">
              <w:r w:rsidRPr="00AE6EBE">
                <w:rPr>
                  <w:rFonts w:ascii="Courier New" w:hAnsi="Courier New" w:cs="Courier New"/>
                  <w:sz w:val="24"/>
                  <w:szCs w:val="24"/>
                </w:rPr>
                <w:t xml:space="preserve">Artículo 87 </w:t>
              </w:r>
            </w:ins>
            <w:ins w:id="245" w:author="Soledad Zapata Villaseñor" w:date="2020-10-07T16:07:00Z">
              <w:r w:rsidRPr="00AE6EBE">
                <w:rPr>
                  <w:rFonts w:ascii="Courier New" w:hAnsi="Courier New" w:cs="Courier New"/>
                  <w:sz w:val="24"/>
                  <w:szCs w:val="24"/>
                </w:rPr>
                <w:t>U</w:t>
              </w:r>
            </w:ins>
            <w:ins w:id="246" w:author="Soledad Zapata Villaseñor" w:date="2020-10-06T14:15:00Z">
              <w:r w:rsidR="000949B8" w:rsidRPr="00AE6EBE">
                <w:rPr>
                  <w:rFonts w:ascii="Courier New" w:hAnsi="Courier New" w:cs="Courier New"/>
                  <w:sz w:val="24"/>
                  <w:szCs w:val="24"/>
                </w:rPr>
                <w:t xml:space="preserve">: </w:t>
              </w:r>
            </w:ins>
            <w:ins w:id="247" w:author="Soledad Zapata Villaseñor" w:date="2020-10-06T14:16:00Z">
              <w:r w:rsidR="000949B8" w:rsidRPr="00AE6EBE">
                <w:rPr>
                  <w:rFonts w:ascii="Courier New" w:hAnsi="Courier New" w:cs="Courier New"/>
                  <w:sz w:val="24"/>
                  <w:szCs w:val="24"/>
                </w:rPr>
                <w:t xml:space="preserve">Cese de operaciones. </w:t>
              </w:r>
            </w:ins>
            <w:ins w:id="248" w:author="Soledad Zapata Villaseñor" w:date="2020-10-06T14:15:00Z">
              <w:r w:rsidR="000949B8" w:rsidRPr="00AE6EBE">
                <w:rPr>
                  <w:rFonts w:ascii="Courier New" w:hAnsi="Courier New" w:cs="Courier New"/>
                  <w:sz w:val="24"/>
                  <w:szCs w:val="24"/>
                </w:rPr>
                <w:t>El término de operaciones de un sistema informático de emisión de recetas electrónicas deberá notificarse con 30 días de anticipación, a los prestadores de salud individuales e institucionales, y a la Secretaría Regional Ministerial de Salud que lo autorizó. Además, al día siguiente del término de operaciones, la referida información deberá quedar disponible y ser susceptible de tratamiento por los usuarios involucrados,  conforme a la definición señalada en el artículo 2º literal o) de la ley Nº 19.628 o la que la reemplace.</w:t>
              </w:r>
            </w:ins>
          </w:p>
          <w:p w:rsidR="00F7045D" w:rsidRDefault="00F7045D" w:rsidP="00D541AA">
            <w:pPr>
              <w:tabs>
                <w:tab w:val="left" w:pos="2010"/>
              </w:tabs>
              <w:jc w:val="both"/>
              <w:rPr>
                <w:rFonts w:ascii="Courier New" w:hAnsi="Courier New" w:cs="Courier New"/>
                <w:sz w:val="24"/>
                <w:szCs w:val="24"/>
              </w:rPr>
            </w:pPr>
          </w:p>
          <w:p w:rsidR="00E54A8E" w:rsidRPr="00AE6EBE" w:rsidRDefault="00E54A8E" w:rsidP="00D541AA">
            <w:pPr>
              <w:tabs>
                <w:tab w:val="left" w:pos="2010"/>
              </w:tabs>
              <w:jc w:val="both"/>
              <w:rPr>
                <w:rFonts w:ascii="Courier New" w:hAnsi="Courier New" w:cs="Courier New"/>
                <w:sz w:val="24"/>
                <w:szCs w:val="24"/>
              </w:rPr>
            </w:pPr>
          </w:p>
        </w:tc>
      </w:tr>
      <w:tr w:rsidR="002B00B0" w:rsidRPr="00D541AA" w:rsidTr="00FB38B0">
        <w:tc>
          <w:tcPr>
            <w:tcW w:w="13146" w:type="dxa"/>
            <w:gridSpan w:val="2"/>
          </w:tcPr>
          <w:p w:rsidR="002B00B0" w:rsidRPr="00E54A8E" w:rsidRDefault="002B00B0" w:rsidP="00E82243">
            <w:pPr>
              <w:jc w:val="both"/>
              <w:rPr>
                <w:rFonts w:ascii="Courier New" w:hAnsi="Courier New" w:cs="Courier New"/>
                <w:b/>
                <w:color w:val="000000"/>
                <w:sz w:val="24"/>
                <w:szCs w:val="24"/>
              </w:rPr>
            </w:pPr>
            <w:r w:rsidRPr="00E54A8E">
              <w:rPr>
                <w:rFonts w:ascii="Courier New" w:hAnsi="Courier New" w:cs="Courier New"/>
                <w:b/>
                <w:color w:val="000000"/>
                <w:sz w:val="24"/>
                <w:szCs w:val="24"/>
              </w:rPr>
              <w:lastRenderedPageBreak/>
              <w:t>MODIFÍCASE el decreto supremo Nº 404, de 1983, del Ministerio de Salud, reglamento de estupefacientes, de acuerdo a lo siguiente:</w:t>
            </w:r>
          </w:p>
          <w:p w:rsidR="002B00B0" w:rsidRPr="00AE6EBE" w:rsidRDefault="002B00B0" w:rsidP="00E82243">
            <w:pPr>
              <w:jc w:val="both"/>
              <w:rPr>
                <w:rFonts w:ascii="Courier New" w:hAnsi="Courier New" w:cs="Courier New"/>
                <w:sz w:val="24"/>
                <w:szCs w:val="24"/>
              </w:rPr>
            </w:pPr>
          </w:p>
        </w:tc>
      </w:tr>
      <w:tr w:rsidR="003713C5" w:rsidRPr="00D541AA" w:rsidTr="00713A85">
        <w:tc>
          <w:tcPr>
            <w:tcW w:w="6573" w:type="dxa"/>
          </w:tcPr>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ARTICULO 22° Las drogas y los productos estupefacientes podrán ser adquiridos por los siguientes establecimientos, con intervención del respectivo Director Técnico del establecimiento o del profesional del área de la salud responsable, en los casos de las instituciones de investigación médica o científica:</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a) Laboratorios de producción química farmacéutica;</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b) Farmacias;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c) Droguerías;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d) Hospitales y consultorios del Estado;</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e) Hospitales y clínicas particulares, y</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f) Instituciones y establecimientos universitarios, para fines de investigación clínica o científica.</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 Botiquines de Salas de Procedimiento y Pabellones de Cirugía Menor.</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g) Botiquines de entidades que presten servicios de transporte avanzado de enfermos y de entidades que realicen transporte aéreo de personas enfermas o accidentadas.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Las ventas o entregas a cualquier título de drogas o productos estupefacientes que se efectúen a los laboratorios, droguerías, farmacias o establecimientos de atención médica, deberán ser comunicadas al Instituto de Salud Pública de Chile, dentro del plazo </w:t>
            </w:r>
            <w:r w:rsidRPr="004C30C0">
              <w:rPr>
                <w:rFonts w:ascii="Courier New" w:hAnsi="Courier New" w:cs="Courier New"/>
                <w:color w:val="000000"/>
                <w:sz w:val="24"/>
                <w:szCs w:val="24"/>
              </w:rPr>
              <w:lastRenderedPageBreak/>
              <w:t>que se fije por resolución del Ministerio de Salud, mediante copia de las respectivas guías de entrega, suscritas por el Director Técnico.</w:t>
            </w:r>
          </w:p>
          <w:p w:rsidR="003713C5" w:rsidRPr="00AE6EBE"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Las farmacias remitirán, asimismo, al Servicio de Salud respectivo las recetas cheque a que se refiere el artículo 24 y la copia de las guías de entrega aludidas en el inciso anterior, dentro del plazo que se determine por resolución del Ministerio de Salud.</w:t>
            </w:r>
          </w:p>
        </w:tc>
        <w:tc>
          <w:tcPr>
            <w:tcW w:w="6573" w:type="dxa"/>
          </w:tcPr>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lastRenderedPageBreak/>
              <w:t>ARTICULO 22° Las drogas y los productos estupefacientes podrán ser adquiridos por los siguientes establecimientos, con intervención del respectivo Director Técnico del establecimiento o del profesional del área de la salud responsable, en los casos de las instituciones de investigación médica o científica:</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a) Laboratorios de producción química farmacéutica;</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b) Farmacias;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c) Droguerías;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d) Hospitales y consultorios del Estado;</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e) Hospitales y clínicas particulares, y</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f) Instituciones y establecimientos universitarios, para fines de investigación clínica o científica.</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 Botiquines de Salas de Procedimiento y Pabellones de Cirugía Menor.</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g) Botiquines de entidades que presten servicios de transporte avanzado de enfermos y de entidades que realicen transporte aéreo de personas enfermas o accidentadas.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Las ventas o entregas a cualquier título de drogas o productos estupefacientes que se efectúen a los laboratorios, droguerías, farmacias o establecimientos de atención médica, deberán ser comunicadas al Instituto de Salud Pública de Chile, dentro del plazo </w:t>
            </w:r>
            <w:r w:rsidRPr="004C30C0">
              <w:rPr>
                <w:rFonts w:ascii="Courier New" w:hAnsi="Courier New" w:cs="Courier New"/>
                <w:color w:val="000000"/>
                <w:sz w:val="24"/>
                <w:szCs w:val="24"/>
              </w:rPr>
              <w:lastRenderedPageBreak/>
              <w:t>que se fije por resolución del Ministerio de Salud, mediante copia de las respectivas guías de entrega, suscritas por el Director Técnico.</w:t>
            </w:r>
          </w:p>
          <w:p w:rsidR="003713C5" w:rsidRPr="00AE6EBE"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Las farmacias remitirán, asimismo, a</w:t>
            </w:r>
            <w:ins w:id="249" w:author="Loreto Gonzalez Machuca" w:date="2021-01-12T17:10:00Z">
              <w:r w:rsidR="00361C87">
                <w:rPr>
                  <w:rFonts w:ascii="Courier New" w:hAnsi="Courier New" w:cs="Courier New"/>
                  <w:color w:val="000000"/>
                  <w:sz w:val="24"/>
                  <w:szCs w:val="24"/>
                </w:rPr>
                <w:t xml:space="preserve"> </w:t>
              </w:r>
            </w:ins>
            <w:r w:rsidRPr="004C30C0">
              <w:rPr>
                <w:rFonts w:ascii="Courier New" w:hAnsi="Courier New" w:cs="Courier New"/>
                <w:color w:val="000000"/>
                <w:sz w:val="24"/>
                <w:szCs w:val="24"/>
              </w:rPr>
              <w:t>l</w:t>
            </w:r>
            <w:ins w:id="250" w:author="Loreto Gonzalez Machuca" w:date="2021-01-12T17:10:00Z">
              <w:r w:rsidR="00361C87">
                <w:rPr>
                  <w:rFonts w:ascii="Courier New" w:hAnsi="Courier New" w:cs="Courier New"/>
                  <w:color w:val="000000"/>
                  <w:sz w:val="24"/>
                  <w:szCs w:val="24"/>
                </w:rPr>
                <w:t>a autoridad sanitaria</w:t>
              </w:r>
            </w:ins>
            <w:r w:rsidRPr="004C30C0">
              <w:rPr>
                <w:rFonts w:ascii="Courier New" w:hAnsi="Courier New" w:cs="Courier New"/>
                <w:color w:val="000000"/>
                <w:sz w:val="24"/>
                <w:szCs w:val="24"/>
              </w:rPr>
              <w:t xml:space="preserve"> </w:t>
            </w:r>
            <w:del w:id="251" w:author="Loreto Gonzalez Machuca" w:date="2021-01-12T17:10:00Z">
              <w:r w:rsidRPr="004C30C0" w:rsidDel="00361C87">
                <w:rPr>
                  <w:rFonts w:ascii="Courier New" w:hAnsi="Courier New" w:cs="Courier New"/>
                  <w:color w:val="000000"/>
                  <w:sz w:val="24"/>
                  <w:szCs w:val="24"/>
                </w:rPr>
                <w:delText>Servicio de Salud</w:delText>
              </w:r>
            </w:del>
            <w:r w:rsidRPr="004C30C0">
              <w:rPr>
                <w:rFonts w:ascii="Courier New" w:hAnsi="Courier New" w:cs="Courier New"/>
                <w:color w:val="000000"/>
                <w:sz w:val="24"/>
                <w:szCs w:val="24"/>
              </w:rPr>
              <w:t xml:space="preserve"> respectivo las recetas cheque </w:t>
            </w:r>
            <w:del w:id="252" w:author="Soledad Zapata Villaseñor" w:date="2021-01-06T14:39:00Z">
              <w:r w:rsidRPr="004C30C0" w:rsidDel="004C30C0">
                <w:rPr>
                  <w:rFonts w:ascii="Courier New" w:hAnsi="Courier New" w:cs="Courier New"/>
                  <w:color w:val="000000"/>
                  <w:sz w:val="24"/>
                  <w:szCs w:val="24"/>
                </w:rPr>
                <w:delText xml:space="preserve">a que se refiere el artículo 24 </w:delText>
              </w:r>
            </w:del>
            <w:r w:rsidRPr="004C30C0">
              <w:rPr>
                <w:rFonts w:ascii="Courier New" w:hAnsi="Courier New" w:cs="Courier New"/>
                <w:color w:val="000000"/>
                <w:sz w:val="24"/>
                <w:szCs w:val="24"/>
              </w:rPr>
              <w:t>y la copia de las guías de entrega aludidas en el inciso anterior, dentro del plazo que se determine por resolución del Ministerio de Salud.</w:t>
            </w:r>
          </w:p>
        </w:tc>
      </w:tr>
      <w:tr w:rsidR="004C30C0" w:rsidRPr="00D541AA" w:rsidTr="00713A85">
        <w:tc>
          <w:tcPr>
            <w:tcW w:w="6573" w:type="dxa"/>
          </w:tcPr>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lastRenderedPageBreak/>
              <w:t>ARTICULO 24° Existirán tres clases de recetas cheques: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a) en fondo café claro, para uso de médicos cirujanos;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b) en fondo amarillo, para ser adquiridas por farmacias;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c) en fondo rojo, para ser adquiridas por establecimientos psiquiátricos.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Los talonarios de formularios de recetas cheques serán confeccionados por intermedio de la Central de Abastecimiento del Sistema Nacional de Servicios de Salud, con los resguardos necesarios para evitar su falsificación.</w:t>
            </w:r>
          </w:p>
        </w:tc>
        <w:tc>
          <w:tcPr>
            <w:tcW w:w="6573" w:type="dxa"/>
          </w:tcPr>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ARTICULO 24° Existirán tres clases de recetas cheques</w:t>
            </w:r>
            <w:ins w:id="253" w:author="Soledad Zapata Villaseñor" w:date="2021-01-06T14:40:00Z">
              <w:r>
                <w:rPr>
                  <w:rFonts w:ascii="Courier New" w:hAnsi="Courier New" w:cs="Courier New"/>
                  <w:color w:val="000000"/>
                  <w:sz w:val="24"/>
                  <w:szCs w:val="24"/>
                </w:rPr>
                <w:t xml:space="preserve"> gráficas</w:t>
              </w:r>
            </w:ins>
            <w:r w:rsidRPr="004C30C0">
              <w:rPr>
                <w:rFonts w:ascii="Courier New" w:hAnsi="Courier New" w:cs="Courier New"/>
                <w:color w:val="000000"/>
                <w:sz w:val="24"/>
                <w:szCs w:val="24"/>
              </w:rPr>
              <w:t>:</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a) en fondo café claro, para uso de médicos cirujanos;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b) en fondo amarillo, para ser adquiridas por farmacias;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c) en fondo rojo, para ser adquiridas por establecimientos psiquiátricos.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Los talonarios de formularios de recetas cheques serán confeccionados por intermedio de la Central de Abastecimiento del Sistema Nacional de Servicios de Salud, con los resguardos necesarios para evitar su falsificación.</w:t>
            </w:r>
          </w:p>
        </w:tc>
      </w:tr>
      <w:tr w:rsidR="004C30C0" w:rsidRPr="00D541AA" w:rsidTr="00713A85">
        <w:tc>
          <w:tcPr>
            <w:tcW w:w="6573" w:type="dxa"/>
          </w:tcPr>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ARTICULO 25° Las recetas cheques sólo podrán extenderse en los formularios oficiales que formen parte de talonarios que los Servicios de Salud proporcionarán a los médicos cirujanos, previa acreditación de su calidad profesional. En ellos deberá individualizarse el nombre y cédula de </w:t>
            </w:r>
            <w:r w:rsidRPr="004C30C0">
              <w:rPr>
                <w:rFonts w:ascii="Courier New" w:hAnsi="Courier New" w:cs="Courier New"/>
                <w:color w:val="000000"/>
                <w:sz w:val="24"/>
                <w:szCs w:val="24"/>
              </w:rPr>
              <w:lastRenderedPageBreak/>
              <w:t>identidad del médico cirujano.</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Los formularios de recetas cheques serán de uso personal y exclusivo del profesional y no podrán transferirse ni cederse a ningún título.</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En caso de extravío, hurto, robo o sustracción de uno o más formularios, el profesional deberá dar aviso de inmediato a la Dirección del respectivo Servicio de Salud, la que, a su vez, formulará la denuncia correspondiente a la Justicia y lo comunicará a los demás Servicios de Salud.</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El médico cirujano podrá hacer esta denuncia y deberá, además, publicar el hecho en un aviso destacado en el diario de mayor circulación de la localidad durante tres días consecutivos, y acompañar el recibo de pago de estas publicaciones al solicitar un nuevo talonario de recetas cheques.</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En caso de anularse una o más recetas, el profesional deberá hacer entrega de ellas al Servicio de Salud correspondiente, al momento de solicitar un nuevo talonario.</w:t>
            </w:r>
          </w:p>
        </w:tc>
        <w:tc>
          <w:tcPr>
            <w:tcW w:w="6573" w:type="dxa"/>
          </w:tcPr>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lastRenderedPageBreak/>
              <w:t xml:space="preserve">ARTICULO 25° Las recetas cheques </w:t>
            </w:r>
            <w:ins w:id="254" w:author="Soledad Zapata Villaseñor" w:date="2021-01-06T14:41:00Z">
              <w:r>
                <w:rPr>
                  <w:rFonts w:ascii="Courier New" w:hAnsi="Courier New" w:cs="Courier New"/>
                  <w:color w:val="000000"/>
                  <w:sz w:val="24"/>
                  <w:szCs w:val="24"/>
                </w:rPr>
                <w:t xml:space="preserve">gráficas </w:t>
              </w:r>
            </w:ins>
            <w:r w:rsidRPr="004C30C0">
              <w:rPr>
                <w:rFonts w:ascii="Courier New" w:hAnsi="Courier New" w:cs="Courier New"/>
                <w:color w:val="000000"/>
                <w:sz w:val="24"/>
                <w:szCs w:val="24"/>
              </w:rPr>
              <w:t xml:space="preserve">sólo podrán extenderse en los formularios oficiales que formen parte de talonarios que los Servicios de Salud proporcionarán a los médicos cirujanos, previa acreditación de su calidad profesional. En ellos deberá individualizarse el nombre y cédula de </w:t>
            </w:r>
            <w:r w:rsidRPr="004C30C0">
              <w:rPr>
                <w:rFonts w:ascii="Courier New" w:hAnsi="Courier New" w:cs="Courier New"/>
                <w:color w:val="000000"/>
                <w:sz w:val="24"/>
                <w:szCs w:val="24"/>
              </w:rPr>
              <w:lastRenderedPageBreak/>
              <w:t>identidad del médico cirujano.</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Los formularios de recetas cheques serán de uso personal y exclusivo del profesional y no podrán transferirse ni cederse a ningún título.</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En caso de extravío, hurto, robo o sustracción de uno o más formularios, el profesional deberá dar aviso de inmediato a la </w:t>
            </w:r>
            <w:ins w:id="255" w:author="Loreto Gonzalez Machuca" w:date="2021-01-12T17:11:00Z">
              <w:r w:rsidR="00361C87">
                <w:rPr>
                  <w:rFonts w:ascii="Courier New" w:hAnsi="Courier New" w:cs="Courier New"/>
                  <w:color w:val="000000"/>
                  <w:sz w:val="24"/>
                  <w:szCs w:val="24"/>
                </w:rPr>
                <w:t xml:space="preserve">Autoridad sanitaria respectiva </w:t>
              </w:r>
            </w:ins>
            <w:del w:id="256" w:author="Loreto Gonzalez Machuca" w:date="2021-01-12T17:11:00Z">
              <w:r w:rsidRPr="004C30C0" w:rsidDel="00361C87">
                <w:rPr>
                  <w:rFonts w:ascii="Courier New" w:hAnsi="Courier New" w:cs="Courier New"/>
                  <w:color w:val="000000"/>
                  <w:sz w:val="24"/>
                  <w:szCs w:val="24"/>
                </w:rPr>
                <w:delText>Dirección del respectivo Servicio de Salud</w:delText>
              </w:r>
            </w:del>
            <w:r w:rsidRPr="004C30C0">
              <w:rPr>
                <w:rFonts w:ascii="Courier New" w:hAnsi="Courier New" w:cs="Courier New"/>
                <w:color w:val="000000"/>
                <w:sz w:val="24"/>
                <w:szCs w:val="24"/>
              </w:rPr>
              <w:t>, la que, a su vez, formulará la denuncia correspondiente a la Justicia y lo comunicará a l</w:t>
            </w:r>
            <w:ins w:id="257" w:author="Loreto Gonzalez Machuca" w:date="2021-01-12T17:11:00Z">
              <w:r w:rsidR="00361C87">
                <w:rPr>
                  <w:rFonts w:ascii="Courier New" w:hAnsi="Courier New" w:cs="Courier New"/>
                  <w:color w:val="000000"/>
                  <w:sz w:val="24"/>
                  <w:szCs w:val="24"/>
                </w:rPr>
                <w:t>as</w:t>
              </w:r>
            </w:ins>
            <w:del w:id="258" w:author="Loreto Gonzalez Machuca" w:date="2021-01-12T17:11:00Z">
              <w:r w:rsidRPr="004C30C0" w:rsidDel="00361C87">
                <w:rPr>
                  <w:rFonts w:ascii="Courier New" w:hAnsi="Courier New" w:cs="Courier New"/>
                  <w:color w:val="000000"/>
                  <w:sz w:val="24"/>
                  <w:szCs w:val="24"/>
                </w:rPr>
                <w:delText>os</w:delText>
              </w:r>
            </w:del>
            <w:r w:rsidRPr="004C30C0">
              <w:rPr>
                <w:rFonts w:ascii="Courier New" w:hAnsi="Courier New" w:cs="Courier New"/>
                <w:color w:val="000000"/>
                <w:sz w:val="24"/>
                <w:szCs w:val="24"/>
              </w:rPr>
              <w:t xml:space="preserve"> demás </w:t>
            </w:r>
            <w:ins w:id="259" w:author="Loreto Gonzalez Machuca" w:date="2021-01-12T17:12:00Z">
              <w:r w:rsidR="00361C87">
                <w:rPr>
                  <w:rFonts w:ascii="Courier New" w:hAnsi="Courier New" w:cs="Courier New"/>
                  <w:color w:val="000000"/>
                  <w:sz w:val="24"/>
                  <w:szCs w:val="24"/>
                </w:rPr>
                <w:t xml:space="preserve">Autoridades Sanitarias </w:t>
              </w:r>
            </w:ins>
            <w:del w:id="260" w:author="Loreto Gonzalez Machuca" w:date="2021-01-12T17:12:00Z">
              <w:r w:rsidRPr="004C30C0" w:rsidDel="00361C87">
                <w:rPr>
                  <w:rFonts w:ascii="Courier New" w:hAnsi="Courier New" w:cs="Courier New"/>
                  <w:color w:val="000000"/>
                  <w:sz w:val="24"/>
                  <w:szCs w:val="24"/>
                </w:rPr>
                <w:delText>Servicios de Salud</w:delText>
              </w:r>
            </w:del>
            <w:r w:rsidRPr="004C30C0">
              <w:rPr>
                <w:rFonts w:ascii="Courier New" w:hAnsi="Courier New" w:cs="Courier New"/>
                <w:color w:val="000000"/>
                <w:sz w:val="24"/>
                <w:szCs w:val="24"/>
              </w:rPr>
              <w:t>.</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El médico cirujano podrá hacer esta denuncia y deberá, además, publicar el hecho en un aviso destacado en el diario de mayor circulación de la localidad durante tres días consecutivos, y acompañar el recibo de pago de estas publicaciones al solicitar un nuevo talonario de recetas cheques</w:t>
            </w:r>
            <w:ins w:id="261" w:author="Soledad Zapata Villaseñor" w:date="2021-01-06T16:15:00Z">
              <w:r w:rsidR="008D4A26">
                <w:rPr>
                  <w:rFonts w:ascii="Courier New" w:hAnsi="Courier New" w:cs="Courier New"/>
                  <w:color w:val="000000"/>
                  <w:sz w:val="24"/>
                  <w:szCs w:val="24"/>
                </w:rPr>
                <w:t xml:space="preserve"> gráficas</w:t>
              </w:r>
            </w:ins>
            <w:r w:rsidRPr="004C30C0">
              <w:rPr>
                <w:rFonts w:ascii="Courier New" w:hAnsi="Courier New" w:cs="Courier New"/>
                <w:color w:val="000000"/>
                <w:sz w:val="24"/>
                <w:szCs w:val="24"/>
              </w:rPr>
              <w:t>.</w:t>
            </w:r>
          </w:p>
          <w:p w:rsidR="004C30C0" w:rsidRPr="004C30C0" w:rsidRDefault="004C30C0" w:rsidP="004C30C0">
            <w:pPr>
              <w:shd w:val="clear" w:color="auto" w:fill="FFFFFF"/>
              <w:rPr>
                <w:rFonts w:ascii="Courier New" w:hAnsi="Courier New" w:cs="Courier New"/>
                <w:color w:val="000000"/>
                <w:sz w:val="24"/>
                <w:szCs w:val="24"/>
              </w:rPr>
            </w:pPr>
            <w:r w:rsidRPr="004C30C0">
              <w:rPr>
                <w:rFonts w:ascii="Courier New" w:hAnsi="Courier New" w:cs="Courier New"/>
                <w:color w:val="000000"/>
                <w:sz w:val="24"/>
                <w:szCs w:val="24"/>
              </w:rPr>
              <w:t xml:space="preserve">    En caso de anularse una o más recetas, el profesional deberá hacer entrega de ellas a</w:t>
            </w:r>
            <w:ins w:id="262" w:author="Loreto Gonzalez Machuca" w:date="2021-01-12T17:12:00Z">
              <w:r w:rsidR="00361C87">
                <w:rPr>
                  <w:rFonts w:ascii="Courier New" w:hAnsi="Courier New" w:cs="Courier New"/>
                  <w:color w:val="000000"/>
                  <w:sz w:val="24"/>
                  <w:szCs w:val="24"/>
                </w:rPr>
                <w:t xml:space="preserve"> la Autoridad Sanitaria </w:t>
              </w:r>
            </w:ins>
            <w:del w:id="263" w:author="Loreto Gonzalez Machuca" w:date="2021-01-12T17:12:00Z">
              <w:r w:rsidRPr="004C30C0" w:rsidDel="00361C87">
                <w:rPr>
                  <w:rFonts w:ascii="Courier New" w:hAnsi="Courier New" w:cs="Courier New"/>
                  <w:color w:val="000000"/>
                  <w:sz w:val="24"/>
                  <w:szCs w:val="24"/>
                </w:rPr>
                <w:delText>l Servicio de Salud</w:delText>
              </w:r>
            </w:del>
            <w:r w:rsidRPr="004C30C0">
              <w:rPr>
                <w:rFonts w:ascii="Courier New" w:hAnsi="Courier New" w:cs="Courier New"/>
                <w:color w:val="000000"/>
                <w:sz w:val="24"/>
                <w:szCs w:val="24"/>
              </w:rPr>
              <w:t xml:space="preserve"> correspondiente, al momento de solicitar un nuevo talonario.</w:t>
            </w:r>
          </w:p>
        </w:tc>
      </w:tr>
      <w:tr w:rsidR="00E82243" w:rsidRPr="00D541AA" w:rsidTr="00713A85">
        <w:tc>
          <w:tcPr>
            <w:tcW w:w="6573" w:type="dxa"/>
          </w:tcPr>
          <w:p w:rsidR="009E4102" w:rsidRPr="00AE6EBE" w:rsidRDefault="009E4102" w:rsidP="009E4102">
            <w:pPr>
              <w:shd w:val="clear" w:color="auto" w:fill="FFFFFF"/>
              <w:rPr>
                <w:rFonts w:ascii="Courier New" w:hAnsi="Courier New" w:cs="Courier New"/>
                <w:color w:val="000000"/>
                <w:sz w:val="24"/>
                <w:szCs w:val="24"/>
              </w:rPr>
            </w:pPr>
            <w:r w:rsidRPr="00AE6EBE">
              <w:rPr>
                <w:rFonts w:ascii="Courier New" w:hAnsi="Courier New" w:cs="Courier New"/>
                <w:color w:val="000000"/>
                <w:sz w:val="24"/>
                <w:szCs w:val="24"/>
              </w:rPr>
              <w:lastRenderedPageBreak/>
              <w:t xml:space="preserve">ARTICULO 26° La receta cheque y la receta retenida deberán ser extendidas íntegramente por el médico cirujano y en ellas se anotarán en forma clara y completa los  antecedentes indicados en el respectivo formulario, sin dejar espacios en blanco ni </w:t>
            </w:r>
            <w:r w:rsidRPr="00AE6EBE">
              <w:rPr>
                <w:rFonts w:ascii="Courier New" w:hAnsi="Courier New" w:cs="Courier New"/>
                <w:color w:val="000000"/>
                <w:sz w:val="24"/>
                <w:szCs w:val="24"/>
              </w:rPr>
              <w:lastRenderedPageBreak/>
              <w:t>enmendaduras. En caso de ser el paciente menor de edad y no tener cédula de identidad, el médico dejará el espacio correspondiente al número de la cédula en blanco y consignará junto al nombre del menor y</w:t>
            </w:r>
            <w:r w:rsidRPr="00AE6EBE">
              <w:rPr>
                <w:rFonts w:ascii="Courier New" w:hAnsi="Courier New" w:cs="Courier New"/>
                <w:color w:val="000000"/>
                <w:sz w:val="24"/>
                <w:szCs w:val="24"/>
                <w:bdr w:val="single" w:sz="6" w:space="8" w:color="CCCCCC" w:frame="1"/>
                <w:shd w:val="clear" w:color="auto" w:fill="F4F4F4"/>
              </w:rPr>
              <w:t xml:space="preserve"> </w:t>
            </w:r>
            <w:r w:rsidRPr="00AE6EBE">
              <w:rPr>
                <w:rFonts w:ascii="Courier New" w:hAnsi="Courier New" w:cs="Courier New"/>
                <w:color w:val="000000"/>
                <w:sz w:val="24"/>
                <w:szCs w:val="24"/>
                <w:bdr w:val="single" w:sz="6" w:space="8" w:color="CCCCCC" w:frame="1"/>
                <w:shd w:val="clear" w:color="auto" w:fill="F4F4F4"/>
              </w:rPr>
              <w:br/>
            </w:r>
            <w:r w:rsidRPr="00AE6EBE">
              <w:rPr>
                <w:rFonts w:ascii="Courier New" w:hAnsi="Courier New" w:cs="Courier New"/>
                <w:color w:val="000000"/>
                <w:sz w:val="24"/>
                <w:szCs w:val="24"/>
              </w:rPr>
              <w:t>entre paréntesis, la edad del mismo, en años cumplidos.</w:t>
            </w:r>
          </w:p>
          <w:p w:rsidR="009E4102" w:rsidRPr="00AE6EBE" w:rsidRDefault="009E4102" w:rsidP="009E4102">
            <w:pPr>
              <w:shd w:val="clear" w:color="auto" w:fill="FFFFFF"/>
              <w:rPr>
                <w:rFonts w:ascii="Courier New" w:hAnsi="Courier New" w:cs="Courier New"/>
                <w:color w:val="000000"/>
                <w:sz w:val="24"/>
                <w:szCs w:val="24"/>
              </w:rPr>
            </w:pPr>
            <w:r w:rsidRPr="00AE6EBE">
              <w:rPr>
                <w:rFonts w:ascii="Courier New" w:hAnsi="Courier New" w:cs="Courier New"/>
                <w:color w:val="000000"/>
                <w:sz w:val="24"/>
                <w:szCs w:val="24"/>
              </w:rPr>
              <w:t>Asimismo, la receta cheque deberá extenderse en original y duplicado y el profesional que lo haga registrará en el talón correspondiente los datos que en él se indican.</w:t>
            </w:r>
          </w:p>
          <w:p w:rsidR="009E4102" w:rsidRPr="00AE6EBE" w:rsidRDefault="009E4102" w:rsidP="009E4102">
            <w:pPr>
              <w:shd w:val="clear" w:color="auto" w:fill="FFFFFF"/>
              <w:rPr>
                <w:rFonts w:ascii="Courier New" w:hAnsi="Courier New" w:cs="Courier New"/>
                <w:color w:val="000000"/>
                <w:sz w:val="24"/>
                <w:szCs w:val="24"/>
              </w:rPr>
            </w:pPr>
            <w:r w:rsidRPr="00AE6EBE">
              <w:rPr>
                <w:rFonts w:ascii="Courier New" w:hAnsi="Courier New" w:cs="Courier New"/>
                <w:color w:val="000000"/>
                <w:sz w:val="24"/>
                <w:szCs w:val="24"/>
              </w:rPr>
              <w:t>    En cada receta podrá prescribirse un sólo producto estupefaciente en la dosis necesaria para un paciente, indicándose las cantidades en letras y números, su dosis diaria y la clave correspondiente al producto, según el código que haya fijado el Ministerio de Salud por resolución.</w:t>
            </w:r>
          </w:p>
          <w:p w:rsidR="009E4102" w:rsidRPr="00AE6EBE" w:rsidRDefault="009E4102" w:rsidP="009E4102">
            <w:pPr>
              <w:shd w:val="clear" w:color="auto" w:fill="FFFFFF"/>
              <w:rPr>
                <w:rFonts w:ascii="Courier New" w:hAnsi="Courier New" w:cs="Courier New"/>
                <w:color w:val="000000"/>
                <w:sz w:val="24"/>
                <w:szCs w:val="24"/>
              </w:rPr>
            </w:pPr>
            <w:r w:rsidRPr="00AE6EBE">
              <w:rPr>
                <w:rFonts w:ascii="Courier New" w:hAnsi="Courier New" w:cs="Courier New"/>
                <w:color w:val="000000"/>
                <w:sz w:val="24"/>
                <w:szCs w:val="24"/>
              </w:rPr>
              <w:t>    La receta cheque y la receta retenida tendrán una validez de treinta días contados desde la fecha en que ellas sean extendidas.</w:t>
            </w:r>
          </w:p>
          <w:p w:rsidR="009E4102" w:rsidRPr="00AE6EBE" w:rsidRDefault="009E4102" w:rsidP="009E4102">
            <w:pPr>
              <w:shd w:val="clear" w:color="auto" w:fill="FFFFFF"/>
              <w:rPr>
                <w:rFonts w:ascii="Courier New" w:hAnsi="Courier New" w:cs="Courier New"/>
                <w:color w:val="000000"/>
                <w:sz w:val="24"/>
                <w:szCs w:val="24"/>
              </w:rPr>
            </w:pPr>
            <w:r w:rsidRPr="00AE6EBE">
              <w:rPr>
                <w:rFonts w:ascii="Courier New" w:hAnsi="Courier New" w:cs="Courier New"/>
                <w:color w:val="000000"/>
                <w:sz w:val="24"/>
                <w:szCs w:val="24"/>
              </w:rPr>
              <w:t>    En el caso de la venta a través de medios electrónicos con receta retenida, se estará a lo dispuesto en el Título VI bis del decreto Nº 466, de 1984, del Ministerio de Salud, que aprueba Reglamento de farmacias, droguerías, almacenes farmacéuticos, botiquines y depósitos autorizados.</w:t>
            </w:r>
          </w:p>
          <w:p w:rsidR="00E82243" w:rsidRPr="00AE6EBE" w:rsidRDefault="00E82243" w:rsidP="00D541AA">
            <w:pPr>
              <w:jc w:val="both"/>
              <w:rPr>
                <w:rFonts w:ascii="Courier New" w:hAnsi="Courier New" w:cs="Courier New"/>
                <w:sz w:val="24"/>
                <w:szCs w:val="24"/>
              </w:rPr>
            </w:pPr>
          </w:p>
        </w:tc>
        <w:tc>
          <w:tcPr>
            <w:tcW w:w="6573" w:type="dxa"/>
          </w:tcPr>
          <w:p w:rsidR="00B9699A" w:rsidRPr="00AE6EBE" w:rsidRDefault="00B9699A" w:rsidP="00B9699A">
            <w:pPr>
              <w:shd w:val="clear" w:color="auto" w:fill="FFFFFF"/>
              <w:rPr>
                <w:rFonts w:ascii="Courier New" w:hAnsi="Courier New" w:cs="Courier New"/>
                <w:color w:val="000000"/>
                <w:sz w:val="24"/>
                <w:szCs w:val="24"/>
              </w:rPr>
            </w:pPr>
            <w:r w:rsidRPr="00AE6EBE">
              <w:rPr>
                <w:rFonts w:ascii="Courier New" w:hAnsi="Courier New" w:cs="Courier New"/>
                <w:color w:val="000000"/>
                <w:sz w:val="24"/>
                <w:szCs w:val="24"/>
              </w:rPr>
              <w:lastRenderedPageBreak/>
              <w:t xml:space="preserve">ARTICULO 26° La receta cheque y la receta retenida deberán ser extendidas íntegramente por el médico cirujano y en ellas se anotarán en forma clara y completa los  antecedentes indicados en el respectivo formulario, sin dejar espacios en blanco ni </w:t>
            </w:r>
            <w:r w:rsidRPr="00AE6EBE">
              <w:rPr>
                <w:rFonts w:ascii="Courier New" w:hAnsi="Courier New" w:cs="Courier New"/>
                <w:color w:val="000000"/>
                <w:sz w:val="24"/>
                <w:szCs w:val="24"/>
              </w:rPr>
              <w:lastRenderedPageBreak/>
              <w:t>enmendaduras. En caso de ser el paciente menor de edad y no tener cédula de identidad, el médico dejará el espacio correspondiente al número de la cédula en blanco y consignará junto al nombre del menor y</w:t>
            </w:r>
            <w:r w:rsidRPr="00AE6EBE">
              <w:rPr>
                <w:rFonts w:ascii="Courier New" w:hAnsi="Courier New" w:cs="Courier New"/>
                <w:color w:val="000000"/>
                <w:sz w:val="24"/>
                <w:szCs w:val="24"/>
                <w:bdr w:val="single" w:sz="6" w:space="8" w:color="CCCCCC" w:frame="1"/>
                <w:shd w:val="clear" w:color="auto" w:fill="F4F4F4"/>
              </w:rPr>
              <w:t xml:space="preserve"> </w:t>
            </w:r>
            <w:r w:rsidRPr="00AE6EBE">
              <w:rPr>
                <w:rFonts w:ascii="Courier New" w:hAnsi="Courier New" w:cs="Courier New"/>
                <w:color w:val="000000"/>
                <w:sz w:val="24"/>
                <w:szCs w:val="24"/>
                <w:bdr w:val="single" w:sz="6" w:space="8" w:color="CCCCCC" w:frame="1"/>
                <w:shd w:val="clear" w:color="auto" w:fill="F4F4F4"/>
              </w:rPr>
              <w:br/>
            </w:r>
            <w:r w:rsidRPr="00AE6EBE">
              <w:rPr>
                <w:rFonts w:ascii="Courier New" w:hAnsi="Courier New" w:cs="Courier New"/>
                <w:color w:val="000000"/>
                <w:sz w:val="24"/>
                <w:szCs w:val="24"/>
              </w:rPr>
              <w:t>entre paréntesis, la edad del mismo, en años cumplidos.</w:t>
            </w:r>
          </w:p>
          <w:p w:rsidR="00B9699A" w:rsidRDefault="00B9699A" w:rsidP="00B9699A">
            <w:pPr>
              <w:shd w:val="clear" w:color="auto" w:fill="FFFFFF"/>
              <w:rPr>
                <w:ins w:id="264" w:author="Loreto Gonzalez Machuca" w:date="2021-01-04T17:08:00Z"/>
                <w:rFonts w:ascii="Courier New" w:hAnsi="Courier New" w:cs="Courier New"/>
                <w:color w:val="000000"/>
                <w:sz w:val="24"/>
                <w:szCs w:val="24"/>
              </w:rPr>
            </w:pPr>
            <w:r w:rsidRPr="00AE6EBE">
              <w:rPr>
                <w:rFonts w:ascii="Courier New" w:hAnsi="Courier New" w:cs="Courier New"/>
                <w:color w:val="000000"/>
                <w:sz w:val="24"/>
                <w:szCs w:val="24"/>
              </w:rPr>
              <w:t xml:space="preserve">Asimismo, la receta cheque </w:t>
            </w:r>
            <w:ins w:id="265" w:author="Soledad Zapata Villaseñor" w:date="2021-01-06T16:15:00Z">
              <w:r w:rsidR="008D4A26">
                <w:rPr>
                  <w:rFonts w:ascii="Courier New" w:hAnsi="Courier New" w:cs="Courier New"/>
                  <w:color w:val="000000"/>
                  <w:sz w:val="24"/>
                  <w:szCs w:val="24"/>
                </w:rPr>
                <w:t xml:space="preserve">gráfica </w:t>
              </w:r>
            </w:ins>
            <w:r w:rsidRPr="00AE6EBE">
              <w:rPr>
                <w:rFonts w:ascii="Courier New" w:hAnsi="Courier New" w:cs="Courier New"/>
                <w:color w:val="000000"/>
                <w:sz w:val="24"/>
                <w:szCs w:val="24"/>
              </w:rPr>
              <w:t>deberá extenderse en original y duplicado y el profesional que lo haga registrará en el talón correspondiente los datos que en él se indican.</w:t>
            </w:r>
          </w:p>
          <w:p w:rsidR="002B7664" w:rsidRPr="00AE6EBE" w:rsidRDefault="002B7664" w:rsidP="00B9699A">
            <w:pPr>
              <w:shd w:val="clear" w:color="auto" w:fill="FFFFFF"/>
              <w:rPr>
                <w:rFonts w:ascii="Courier New" w:hAnsi="Courier New" w:cs="Courier New"/>
                <w:color w:val="000000"/>
                <w:sz w:val="24"/>
                <w:szCs w:val="24"/>
              </w:rPr>
            </w:pPr>
          </w:p>
          <w:p w:rsidR="00B9699A" w:rsidRPr="00AE6EBE" w:rsidRDefault="00B9699A" w:rsidP="00B9699A">
            <w:pPr>
              <w:shd w:val="clear" w:color="auto" w:fill="FFFFFF"/>
              <w:rPr>
                <w:rFonts w:ascii="Courier New" w:hAnsi="Courier New" w:cs="Courier New"/>
                <w:color w:val="000000"/>
                <w:sz w:val="24"/>
                <w:szCs w:val="24"/>
              </w:rPr>
            </w:pPr>
            <w:r w:rsidRPr="00AE6EBE">
              <w:rPr>
                <w:rFonts w:ascii="Courier New" w:hAnsi="Courier New" w:cs="Courier New"/>
                <w:color w:val="000000"/>
                <w:sz w:val="24"/>
                <w:szCs w:val="24"/>
              </w:rPr>
              <w:t>    En cada receta podrá prescribirse un sólo producto estupefaciente en la dosis necesaria para un paciente, indicándose las cantidades en letras y números, su dosis diaria y la clave correspondiente al producto, según el código que haya fijado el Ministerio de Salud por resolución.</w:t>
            </w:r>
          </w:p>
          <w:p w:rsidR="00EE5F08" w:rsidRPr="00AE6EBE" w:rsidRDefault="00B9699A" w:rsidP="00EE5F08">
            <w:pPr>
              <w:shd w:val="clear" w:color="auto" w:fill="FFFFFF"/>
              <w:jc w:val="both"/>
              <w:rPr>
                <w:ins w:id="266" w:author="Soledad Zapata Villaseñor" w:date="2020-10-07T17:24:00Z"/>
                <w:rFonts w:ascii="Courier New" w:hAnsi="Courier New" w:cs="Courier New"/>
                <w:color w:val="000000"/>
                <w:sz w:val="24"/>
                <w:szCs w:val="24"/>
                <w:shd w:val="clear" w:color="auto" w:fill="FFFFFF"/>
              </w:rPr>
            </w:pPr>
            <w:r w:rsidRPr="00AE6EBE">
              <w:rPr>
                <w:rFonts w:ascii="Courier New" w:hAnsi="Courier New" w:cs="Courier New"/>
                <w:color w:val="000000"/>
                <w:sz w:val="24"/>
                <w:szCs w:val="24"/>
              </w:rPr>
              <w:t>    La receta cheque y la receta retenida tendrán una validez de treinta días contados desde la fecha en que ellas sean extendidas.</w:t>
            </w:r>
            <w:ins w:id="267" w:author="Soledad Zapata Villaseñor" w:date="2020-10-07T17:22:00Z">
              <w:r w:rsidR="00EE5F08" w:rsidRPr="00AE6EBE">
                <w:rPr>
                  <w:rFonts w:ascii="Courier New" w:hAnsi="Courier New" w:cs="Courier New"/>
                  <w:color w:val="000000"/>
                  <w:sz w:val="24"/>
                  <w:szCs w:val="24"/>
                </w:rPr>
                <w:t xml:space="preserve"> Excepcionalm</w:t>
              </w:r>
            </w:ins>
            <w:ins w:id="268" w:author="Soledad Zapata Villaseñor" w:date="2020-10-07T17:23:00Z">
              <w:r w:rsidR="00EE5F08" w:rsidRPr="00AE6EBE">
                <w:rPr>
                  <w:rFonts w:ascii="Courier New" w:hAnsi="Courier New" w:cs="Courier New"/>
                  <w:color w:val="000000"/>
                  <w:sz w:val="24"/>
                  <w:szCs w:val="24"/>
                </w:rPr>
                <w:t xml:space="preserve">ente, </w:t>
              </w:r>
            </w:ins>
            <w:ins w:id="269" w:author="Soledad Zapata Villaseñor" w:date="2020-10-07T17:24:00Z">
              <w:r w:rsidR="00EE5F08" w:rsidRPr="00AE6EBE">
                <w:rPr>
                  <w:rFonts w:ascii="Courier New" w:hAnsi="Courier New" w:cs="Courier New"/>
                  <w:color w:val="000000"/>
                  <w:sz w:val="24"/>
                  <w:szCs w:val="24"/>
                  <w:shd w:val="clear" w:color="auto" w:fill="FFFFFF"/>
                </w:rPr>
                <w:t>las recetas que hayan sido extendidas durante la vigencia y dentro de los seis meses anteriores a la publicación del decreto de alerta sanitaria</w:t>
              </w:r>
            </w:ins>
            <w:ins w:id="270" w:author="Soledad Zapata Villaseñor" w:date="2020-10-07T17:25:00Z">
              <w:r w:rsidR="00651C05" w:rsidRPr="00AE6EBE">
                <w:rPr>
                  <w:rFonts w:ascii="Courier New" w:hAnsi="Courier New" w:cs="Courier New"/>
                  <w:color w:val="000000"/>
                  <w:sz w:val="24"/>
                  <w:szCs w:val="24"/>
                  <w:shd w:val="clear" w:color="auto" w:fill="FFFFFF"/>
                </w:rPr>
                <w:t xml:space="preserve"> al que se refiere el artículo 36 del Código Sanitario</w:t>
              </w:r>
            </w:ins>
            <w:ins w:id="271" w:author="Soledad Zapata Villaseñor" w:date="2020-10-07T17:24:00Z">
              <w:r w:rsidR="00EE5F08" w:rsidRPr="00AE6EBE">
                <w:rPr>
                  <w:rFonts w:ascii="Courier New" w:hAnsi="Courier New" w:cs="Courier New"/>
                  <w:color w:val="000000"/>
                  <w:sz w:val="24"/>
                  <w:szCs w:val="24"/>
                  <w:shd w:val="clear" w:color="auto" w:fill="FFFFFF"/>
                </w:rPr>
                <w:t xml:space="preserve">, tendrán validez para la dispensación de los productos farmacéuticos prescritos en ellas, hasta seis meses después del término de la </w:t>
              </w:r>
              <w:r w:rsidR="00EE5F08" w:rsidRPr="00AE6EBE">
                <w:rPr>
                  <w:rFonts w:ascii="Courier New" w:hAnsi="Courier New" w:cs="Courier New"/>
                  <w:color w:val="000000"/>
                  <w:sz w:val="24"/>
                  <w:szCs w:val="24"/>
                  <w:shd w:val="clear" w:color="auto" w:fill="FFFFFF"/>
                </w:rPr>
                <w:lastRenderedPageBreak/>
                <w:t>alerta sanitaria.</w:t>
              </w:r>
            </w:ins>
          </w:p>
          <w:p w:rsidR="00B9699A" w:rsidRPr="00AE6EBE" w:rsidRDefault="00B9699A" w:rsidP="00B9699A">
            <w:pPr>
              <w:shd w:val="clear" w:color="auto" w:fill="FFFFFF"/>
              <w:rPr>
                <w:rFonts w:ascii="Courier New" w:hAnsi="Courier New" w:cs="Courier New"/>
                <w:color w:val="000000"/>
                <w:sz w:val="24"/>
                <w:szCs w:val="24"/>
              </w:rPr>
            </w:pPr>
          </w:p>
          <w:p w:rsidR="00E82243" w:rsidRPr="00AE6EBE" w:rsidRDefault="00B9699A" w:rsidP="00B9699A">
            <w:pPr>
              <w:jc w:val="both"/>
              <w:rPr>
                <w:rFonts w:ascii="Courier New" w:hAnsi="Courier New" w:cs="Courier New"/>
                <w:color w:val="000000"/>
                <w:sz w:val="24"/>
                <w:szCs w:val="24"/>
              </w:rPr>
            </w:pPr>
            <w:r w:rsidRPr="00AE6EBE">
              <w:rPr>
                <w:rFonts w:ascii="Courier New" w:hAnsi="Courier New" w:cs="Courier New"/>
                <w:color w:val="000000"/>
                <w:sz w:val="24"/>
                <w:szCs w:val="24"/>
              </w:rPr>
              <w:t>    En el caso de la venta a través de medios electrónicos con receta retenida, se estará a lo dispuesto en el Título VI bis del decreto Nº 466, de 1984, del Ministerio de Salud, que aprueba Reglamento de farmacias, droguerías, almacenes farmacéuticos, botiquines y depósitos autorizados.</w:t>
            </w:r>
          </w:p>
        </w:tc>
      </w:tr>
      <w:tr w:rsidR="006271E3" w:rsidRPr="00D541AA" w:rsidTr="00713A85">
        <w:tc>
          <w:tcPr>
            <w:tcW w:w="6573" w:type="dxa"/>
          </w:tcPr>
          <w:p w:rsidR="006271E3" w:rsidRPr="006271E3" w:rsidRDefault="006271E3" w:rsidP="006271E3">
            <w:pPr>
              <w:shd w:val="clear" w:color="auto" w:fill="FFFFFF"/>
              <w:rPr>
                <w:rFonts w:ascii="Courier New" w:hAnsi="Courier New" w:cs="Courier New"/>
                <w:color w:val="000000"/>
                <w:sz w:val="24"/>
                <w:szCs w:val="24"/>
              </w:rPr>
            </w:pPr>
            <w:r w:rsidRPr="006271E3">
              <w:rPr>
                <w:rFonts w:ascii="Courier New" w:hAnsi="Courier New" w:cs="Courier New"/>
                <w:color w:val="000000"/>
                <w:sz w:val="24"/>
                <w:szCs w:val="24"/>
              </w:rPr>
              <w:lastRenderedPageBreak/>
              <w:t>ARTICULO 27° Con intervención del respectivo Director Técnico, las farmacias podrán adquirir formularios de recetas cheques, con el objeto de mantenerlos a disposición de médicos cirujanos para la prescripción de estupefacientes, en casos de emergencia.</w:t>
            </w:r>
          </w:p>
          <w:p w:rsidR="006271E3" w:rsidRPr="00AE6EBE" w:rsidRDefault="006271E3" w:rsidP="006271E3">
            <w:pPr>
              <w:shd w:val="clear" w:color="auto" w:fill="FFFFFF"/>
              <w:rPr>
                <w:rFonts w:ascii="Courier New" w:hAnsi="Courier New" w:cs="Courier New"/>
                <w:color w:val="000000"/>
                <w:sz w:val="24"/>
                <w:szCs w:val="24"/>
              </w:rPr>
            </w:pPr>
            <w:r w:rsidRPr="006271E3">
              <w:rPr>
                <w:rFonts w:ascii="Courier New" w:hAnsi="Courier New" w:cs="Courier New"/>
                <w:color w:val="000000"/>
                <w:sz w:val="24"/>
                <w:szCs w:val="24"/>
              </w:rPr>
              <w:t xml:space="preserve">    El formulario deberá usarse exclusivamente en el establecimiento y no podrá ser transferido ni cedido a ningún título.</w:t>
            </w:r>
          </w:p>
        </w:tc>
        <w:tc>
          <w:tcPr>
            <w:tcW w:w="6573" w:type="dxa"/>
          </w:tcPr>
          <w:p w:rsidR="006271E3" w:rsidRPr="006271E3" w:rsidDel="006271E3" w:rsidRDefault="006271E3" w:rsidP="006271E3">
            <w:pPr>
              <w:shd w:val="clear" w:color="auto" w:fill="FFFFFF"/>
              <w:rPr>
                <w:del w:id="272" w:author="Soledad Zapata Villaseñor" w:date="2021-01-06T14:43:00Z"/>
                <w:rFonts w:ascii="Courier New" w:hAnsi="Courier New" w:cs="Courier New"/>
                <w:color w:val="000000"/>
                <w:sz w:val="24"/>
                <w:szCs w:val="24"/>
              </w:rPr>
            </w:pPr>
            <w:del w:id="273" w:author="Soledad Zapata Villaseñor" w:date="2021-01-06T14:43:00Z">
              <w:r w:rsidRPr="006271E3" w:rsidDel="006271E3">
                <w:rPr>
                  <w:rFonts w:ascii="Courier New" w:hAnsi="Courier New" w:cs="Courier New"/>
                  <w:color w:val="000000"/>
                  <w:sz w:val="24"/>
                  <w:szCs w:val="24"/>
                </w:rPr>
                <w:delText>ARTICULO 27° Con intervención del respectivo Director Técnico, las farmacias podrán adquirir formularios de recetas cheques, con el objeto de mantenerlos a disposición de médicos cirujanos para la prescripción de estupefacientes, en casos de emergencia.</w:delText>
              </w:r>
            </w:del>
          </w:p>
          <w:p w:rsidR="006271E3" w:rsidRPr="00AE6EBE" w:rsidRDefault="006271E3" w:rsidP="006271E3">
            <w:pPr>
              <w:shd w:val="clear" w:color="auto" w:fill="FFFFFF"/>
              <w:rPr>
                <w:rFonts w:ascii="Courier New" w:hAnsi="Courier New" w:cs="Courier New"/>
                <w:color w:val="000000"/>
                <w:sz w:val="24"/>
                <w:szCs w:val="24"/>
              </w:rPr>
            </w:pPr>
            <w:del w:id="274" w:author="Soledad Zapata Villaseñor" w:date="2021-01-06T14:43:00Z">
              <w:r w:rsidRPr="006271E3" w:rsidDel="006271E3">
                <w:rPr>
                  <w:rFonts w:ascii="Courier New" w:hAnsi="Courier New" w:cs="Courier New"/>
                  <w:color w:val="000000"/>
                  <w:sz w:val="24"/>
                  <w:szCs w:val="24"/>
                </w:rPr>
                <w:delText xml:space="preserve">    El formulario deberá usarse exclusivamente en el establecimiento y no podrá ser transferido ni cedido a ningún título.</w:delText>
              </w:r>
            </w:del>
          </w:p>
        </w:tc>
      </w:tr>
      <w:tr w:rsidR="003800C5" w:rsidRPr="00D541AA" w:rsidTr="00713A85">
        <w:tc>
          <w:tcPr>
            <w:tcW w:w="6573" w:type="dxa"/>
          </w:tcPr>
          <w:p w:rsidR="003800C5" w:rsidRPr="006271E3" w:rsidRDefault="003800C5" w:rsidP="003800C5">
            <w:pPr>
              <w:shd w:val="clear" w:color="auto" w:fill="FFFFFF"/>
              <w:rPr>
                <w:rFonts w:ascii="Courier New" w:hAnsi="Courier New" w:cs="Courier New"/>
                <w:color w:val="000000"/>
                <w:sz w:val="24"/>
                <w:szCs w:val="24"/>
              </w:rPr>
            </w:pPr>
            <w:r w:rsidRPr="003800C5">
              <w:rPr>
                <w:rFonts w:ascii="Courier New" w:hAnsi="Courier New" w:cs="Courier New"/>
                <w:color w:val="000000"/>
                <w:sz w:val="24"/>
                <w:szCs w:val="24"/>
              </w:rPr>
              <w:t>ARTICULO 28° Los establecimientos psiquiátricos podrán adquirir formularios de recetas cheques, con intervención del respectivo Director Técnico, para utilizarlos en la prescripción de los estupefacientes que se utilicen en el tratamiento de fármacodependientes atendidos en el establecimiento.</w:t>
            </w:r>
          </w:p>
        </w:tc>
        <w:tc>
          <w:tcPr>
            <w:tcW w:w="6573" w:type="dxa"/>
          </w:tcPr>
          <w:p w:rsidR="003800C5" w:rsidRPr="006271E3" w:rsidDel="006271E3" w:rsidRDefault="003800C5" w:rsidP="003800C5">
            <w:pPr>
              <w:shd w:val="clear" w:color="auto" w:fill="FFFFFF"/>
              <w:rPr>
                <w:rFonts w:ascii="Courier New" w:hAnsi="Courier New" w:cs="Courier New"/>
                <w:color w:val="000000"/>
                <w:sz w:val="24"/>
                <w:szCs w:val="24"/>
              </w:rPr>
            </w:pPr>
            <w:del w:id="275" w:author="Soledad Zapata Villaseñor" w:date="2021-01-06T14:51:00Z">
              <w:r w:rsidRPr="003800C5" w:rsidDel="003800C5">
                <w:rPr>
                  <w:rFonts w:ascii="Courier New" w:hAnsi="Courier New" w:cs="Courier New"/>
                  <w:color w:val="000000"/>
                  <w:sz w:val="24"/>
                  <w:szCs w:val="24"/>
                </w:rPr>
                <w:delText>ARTICULO 28° Los establecimientos psiquiátricos podrán adquirir formularios de recetas cheques, con intervención del respectivo Director Técnico, para utilizarlos en la prescripción de los estupefacientes que se utilicen en el tratamiento de fármacodependientes atendidos en el establecimiento</w:delText>
              </w:r>
            </w:del>
            <w:r w:rsidRPr="003800C5">
              <w:rPr>
                <w:rFonts w:ascii="Courier New" w:hAnsi="Courier New" w:cs="Courier New"/>
                <w:color w:val="000000"/>
                <w:sz w:val="24"/>
                <w:szCs w:val="24"/>
              </w:rPr>
              <w:t>.</w:t>
            </w:r>
          </w:p>
        </w:tc>
      </w:tr>
      <w:tr w:rsidR="003800C5" w:rsidRPr="00D541AA" w:rsidTr="00713A85">
        <w:tc>
          <w:tcPr>
            <w:tcW w:w="6573" w:type="dxa"/>
          </w:tcPr>
          <w:p w:rsidR="003800C5" w:rsidRPr="003800C5" w:rsidRDefault="003800C5" w:rsidP="003800C5">
            <w:pPr>
              <w:shd w:val="clear" w:color="auto" w:fill="FFFFFF"/>
              <w:rPr>
                <w:rFonts w:ascii="Courier New" w:hAnsi="Courier New" w:cs="Courier New"/>
                <w:color w:val="000000"/>
                <w:sz w:val="24"/>
                <w:szCs w:val="24"/>
              </w:rPr>
            </w:pPr>
            <w:r w:rsidRPr="003800C5">
              <w:rPr>
                <w:rFonts w:ascii="Courier New" w:hAnsi="Courier New" w:cs="Courier New"/>
                <w:color w:val="000000"/>
                <w:sz w:val="24"/>
                <w:szCs w:val="24"/>
              </w:rPr>
              <w:t xml:space="preserve">ARTICULO 30° Antes de despachar la receta, el Director Técnico del establecimiento deberá revisarla minuciosamente, para comprobar que ella esté extendida en las </w:t>
            </w:r>
            <w:r w:rsidRPr="003800C5">
              <w:rPr>
                <w:rFonts w:ascii="Courier New" w:hAnsi="Courier New" w:cs="Courier New"/>
                <w:color w:val="000000"/>
                <w:sz w:val="24"/>
                <w:szCs w:val="24"/>
              </w:rPr>
              <w:lastRenderedPageBreak/>
              <w:t>condiciones fijadas por el presente reglamento. Si constatare defectos, enmendaduras u omisiones, se abstendrá de despacharla y la devolverá al interesado, consignando en el reverso sus observaciones, su firma, la fecha y el timbre del establecimiento.</w:t>
            </w:r>
          </w:p>
          <w:p w:rsidR="003800C5" w:rsidRPr="003800C5" w:rsidRDefault="003800C5" w:rsidP="003800C5">
            <w:pPr>
              <w:shd w:val="clear" w:color="auto" w:fill="FFFFFF"/>
              <w:rPr>
                <w:rFonts w:ascii="Courier New" w:hAnsi="Courier New" w:cs="Courier New"/>
                <w:color w:val="000000"/>
                <w:sz w:val="24"/>
                <w:szCs w:val="24"/>
              </w:rPr>
            </w:pPr>
            <w:r w:rsidRPr="003800C5">
              <w:rPr>
                <w:rFonts w:ascii="Courier New" w:hAnsi="Courier New" w:cs="Courier New"/>
                <w:color w:val="000000"/>
                <w:sz w:val="24"/>
                <w:szCs w:val="24"/>
              </w:rPr>
              <w:t xml:space="preserve">    En el caso de que el Director Técnico estimare fundadamente que la receta ha sido falsificada o adulterada, no la despachará y la retendrá en su poder, tomando nota del nombre, apellidos, domicilio y cédula de identidad del portador; procurará ubicar al profesional que supuestamente haya suscrito la receta, y dará cuenta de la situación al Servicio de Salud correspondiente.</w:t>
            </w:r>
          </w:p>
        </w:tc>
        <w:tc>
          <w:tcPr>
            <w:tcW w:w="6573" w:type="dxa"/>
          </w:tcPr>
          <w:p w:rsidR="003800C5" w:rsidRPr="003800C5" w:rsidRDefault="003800C5" w:rsidP="003800C5">
            <w:pPr>
              <w:shd w:val="clear" w:color="auto" w:fill="FFFFFF"/>
              <w:rPr>
                <w:rFonts w:ascii="Courier New" w:hAnsi="Courier New" w:cs="Courier New"/>
                <w:color w:val="000000"/>
                <w:sz w:val="24"/>
                <w:szCs w:val="24"/>
              </w:rPr>
            </w:pPr>
            <w:r w:rsidRPr="003800C5">
              <w:rPr>
                <w:rFonts w:ascii="Courier New" w:hAnsi="Courier New" w:cs="Courier New"/>
                <w:color w:val="000000"/>
                <w:sz w:val="24"/>
                <w:szCs w:val="24"/>
              </w:rPr>
              <w:lastRenderedPageBreak/>
              <w:t xml:space="preserve">ARTICULO 30° Antes de despachar la receta, el Director Técnico del establecimiento deberá revisarla minuciosamente, para comprobar que ella esté extendida en las </w:t>
            </w:r>
            <w:r w:rsidRPr="003800C5">
              <w:rPr>
                <w:rFonts w:ascii="Courier New" w:hAnsi="Courier New" w:cs="Courier New"/>
                <w:color w:val="000000"/>
                <w:sz w:val="24"/>
                <w:szCs w:val="24"/>
              </w:rPr>
              <w:lastRenderedPageBreak/>
              <w:t>condiciones fijadas por el presente reglamento</w:t>
            </w:r>
            <w:ins w:id="276" w:author="Soledad Zapata Villaseñor" w:date="2021-01-06T15:01:00Z">
              <w:r w:rsidR="00735A03">
                <w:rPr>
                  <w:rFonts w:ascii="Courier New" w:hAnsi="Courier New" w:cs="Courier New"/>
                  <w:color w:val="000000"/>
                  <w:sz w:val="24"/>
                  <w:szCs w:val="24"/>
                </w:rPr>
                <w:t xml:space="preserve"> y la norma técnica respectiva</w:t>
              </w:r>
            </w:ins>
            <w:r w:rsidRPr="003800C5">
              <w:rPr>
                <w:rFonts w:ascii="Courier New" w:hAnsi="Courier New" w:cs="Courier New"/>
                <w:color w:val="000000"/>
                <w:sz w:val="24"/>
                <w:szCs w:val="24"/>
              </w:rPr>
              <w:t>. Si constatare defectos, enmendaduras u omisiones, se abstendrá de despacharla y la devolverá al interesado, consignando en el reverso sus observaciones, su firma, la fecha y el timbre del establecimiento.</w:t>
            </w:r>
          </w:p>
          <w:p w:rsidR="003800C5" w:rsidRDefault="003800C5" w:rsidP="003800C5">
            <w:pPr>
              <w:shd w:val="clear" w:color="auto" w:fill="FFFFFF"/>
              <w:rPr>
                <w:rFonts w:ascii="Courier New" w:hAnsi="Courier New" w:cs="Courier New"/>
                <w:color w:val="000000"/>
                <w:sz w:val="24"/>
                <w:szCs w:val="24"/>
              </w:rPr>
            </w:pPr>
            <w:r w:rsidRPr="003800C5">
              <w:rPr>
                <w:rFonts w:ascii="Courier New" w:hAnsi="Courier New" w:cs="Courier New"/>
                <w:color w:val="000000"/>
                <w:sz w:val="24"/>
                <w:szCs w:val="24"/>
              </w:rPr>
              <w:t xml:space="preserve">    En el caso de que el Director Técnico estimare fundadamente que la receta ha sido falsificada o adulterada, no la despachará y la retendrá en su poder, tomando nota del nombre, apellidos, domicilio y cédula de identidad del portador; procurará ubicar al profesional que supuestamente haya suscrito la receta, y dará cuenta de la situación a</w:t>
            </w:r>
            <w:ins w:id="277" w:author="Loreto Gonzalez Machuca" w:date="2021-01-12T17:13:00Z">
              <w:r w:rsidR="00361C87">
                <w:rPr>
                  <w:rFonts w:ascii="Courier New" w:hAnsi="Courier New" w:cs="Courier New"/>
                  <w:color w:val="000000"/>
                  <w:sz w:val="24"/>
                  <w:szCs w:val="24"/>
                </w:rPr>
                <w:t xml:space="preserve"> la Autoridad Sanitaria </w:t>
              </w:r>
            </w:ins>
            <w:del w:id="278" w:author="Loreto Gonzalez Machuca" w:date="2021-01-12T17:13:00Z">
              <w:r w:rsidRPr="003800C5" w:rsidDel="00361C87">
                <w:rPr>
                  <w:rFonts w:ascii="Courier New" w:hAnsi="Courier New" w:cs="Courier New"/>
                  <w:color w:val="000000"/>
                  <w:sz w:val="24"/>
                  <w:szCs w:val="24"/>
                </w:rPr>
                <w:delText xml:space="preserve">l </w:delText>
              </w:r>
            </w:del>
            <w:del w:id="279" w:author="Loreto Gonzalez Machuca" w:date="2021-01-12T17:12:00Z">
              <w:r w:rsidRPr="003800C5" w:rsidDel="00361C87">
                <w:rPr>
                  <w:rFonts w:ascii="Courier New" w:hAnsi="Courier New" w:cs="Courier New"/>
                  <w:color w:val="000000"/>
                  <w:sz w:val="24"/>
                  <w:szCs w:val="24"/>
                </w:rPr>
                <w:delText>Servicio de Salud</w:delText>
              </w:r>
            </w:del>
            <w:r w:rsidRPr="003800C5">
              <w:rPr>
                <w:rFonts w:ascii="Courier New" w:hAnsi="Courier New" w:cs="Courier New"/>
                <w:color w:val="000000"/>
                <w:sz w:val="24"/>
                <w:szCs w:val="24"/>
              </w:rPr>
              <w:t xml:space="preserve"> correspondiente.</w:t>
            </w:r>
          </w:p>
          <w:p w:rsidR="00E54A8E" w:rsidRPr="003800C5" w:rsidDel="003800C5" w:rsidRDefault="00E54A8E" w:rsidP="003800C5">
            <w:pPr>
              <w:shd w:val="clear" w:color="auto" w:fill="FFFFFF"/>
              <w:rPr>
                <w:rFonts w:ascii="Courier New" w:hAnsi="Courier New" w:cs="Courier New"/>
                <w:color w:val="000000"/>
                <w:sz w:val="24"/>
                <w:szCs w:val="24"/>
              </w:rPr>
            </w:pPr>
          </w:p>
        </w:tc>
      </w:tr>
      <w:tr w:rsidR="002B00B0" w:rsidRPr="00D541AA" w:rsidTr="004C46AB">
        <w:tc>
          <w:tcPr>
            <w:tcW w:w="13146" w:type="dxa"/>
            <w:gridSpan w:val="2"/>
          </w:tcPr>
          <w:p w:rsidR="00D936EB" w:rsidRPr="00E54A8E" w:rsidRDefault="00D936EB" w:rsidP="00D936EB">
            <w:pPr>
              <w:jc w:val="both"/>
              <w:rPr>
                <w:rFonts w:ascii="Courier New" w:hAnsi="Courier New" w:cs="Courier New"/>
                <w:b/>
                <w:color w:val="000000"/>
                <w:sz w:val="24"/>
                <w:szCs w:val="24"/>
              </w:rPr>
            </w:pPr>
            <w:r w:rsidRPr="00E54A8E">
              <w:rPr>
                <w:rFonts w:ascii="Courier New" w:hAnsi="Courier New" w:cs="Courier New"/>
                <w:b/>
                <w:color w:val="000000"/>
                <w:sz w:val="24"/>
                <w:szCs w:val="24"/>
              </w:rPr>
              <w:lastRenderedPageBreak/>
              <w:t xml:space="preserve">MODIFÍCASE el decreto supremo Nº 405, de 1983, del Ministerio de Salud, reglamento de productos </w:t>
            </w:r>
            <w:r w:rsidR="00906AC4" w:rsidRPr="00E54A8E">
              <w:rPr>
                <w:rFonts w:ascii="Courier New" w:hAnsi="Courier New" w:cs="Courier New"/>
                <w:b/>
                <w:color w:val="000000"/>
                <w:sz w:val="24"/>
                <w:szCs w:val="24"/>
              </w:rPr>
              <w:t>psicotrópicos</w:t>
            </w:r>
            <w:r w:rsidRPr="00E54A8E">
              <w:rPr>
                <w:rFonts w:ascii="Courier New" w:hAnsi="Courier New" w:cs="Courier New"/>
                <w:b/>
                <w:color w:val="000000"/>
                <w:sz w:val="24"/>
                <w:szCs w:val="24"/>
              </w:rPr>
              <w:t>, de acuerdo a lo siguiente:</w:t>
            </w:r>
          </w:p>
          <w:p w:rsidR="002B00B0" w:rsidRPr="00AE6EBE" w:rsidRDefault="002B00B0" w:rsidP="00D936EB">
            <w:pPr>
              <w:jc w:val="both"/>
              <w:rPr>
                <w:rFonts w:ascii="Courier New" w:hAnsi="Courier New" w:cs="Courier New"/>
                <w:color w:val="000000"/>
                <w:sz w:val="24"/>
                <w:szCs w:val="24"/>
              </w:rPr>
            </w:pPr>
          </w:p>
        </w:tc>
      </w:tr>
      <w:tr w:rsidR="00F776EF" w:rsidRPr="00D541AA" w:rsidTr="00713A85">
        <w:tc>
          <w:tcPr>
            <w:tcW w:w="6573" w:type="dxa"/>
          </w:tcPr>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ARTICULO 22° Las drogas y los productos psicotrópicos podrán ser adquiridos por los siguientes establecimientos, con intervención del respectivo Director Técnico del establecimiento o del profesional</w:t>
            </w:r>
            <w:ins w:id="280" w:author="yasminaviera" w:date="2021-02-05T11:20:00Z">
              <w:r w:rsidR="00906AC4">
                <w:rPr>
                  <w:rFonts w:ascii="Courier New" w:hAnsi="Courier New" w:cs="Courier New"/>
                  <w:color w:val="000000"/>
                  <w:sz w:val="24"/>
                  <w:szCs w:val="24"/>
                </w:rPr>
                <w:t xml:space="preserve"> </w:t>
              </w:r>
            </w:ins>
            <w:r w:rsidRPr="00F776EF">
              <w:rPr>
                <w:rFonts w:ascii="Courier New" w:hAnsi="Courier New" w:cs="Courier New"/>
                <w:color w:val="000000"/>
                <w:sz w:val="24"/>
                <w:szCs w:val="24"/>
              </w:rPr>
              <w:t>del área de la salud responsable, en los casos de las instituciones de investigación médica o científica:</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a) Laboratorios de producción químico farmacéutica;</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b) Farmacias;</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lastRenderedPageBreak/>
              <w:t xml:space="preserve">    c) Droguerías;</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d) Hospitales y consultorios del Estado;</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e) Hospitales y clínicas particulares, y</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f) Instituciones y establecimientos universitarios, para fines de investigación clínica o científica.</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g) Botiquines de clínicas veterinarias respecto de los productos psicotrópicos de la lista IV.</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 Botiquines de Salas de Procedimiento y Pabellones de Cirugía Menor.</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h) Botiquines de entidades que presten servicios de transporte avanzado de enfermos y de entidades que realicen transporte aéreo de personas enfermas o accidentadas.</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Las ventas o entregas a cualquier título de drogas o productos psicotrópicos que se efectúen a los laboratorios, droguerías, farmacias o establecimientos de atención médica, deberán ser comunicadas al Instituto de Salud Pública de Chile, dentro del plazo que se fije por resolución del Ministerio de Salud, mediante copia de las respectivas guías de entrega, suscritas por el Director Técnico.</w:t>
            </w:r>
          </w:p>
          <w:p w:rsidR="00F776EF" w:rsidRPr="00AE6EBE"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Las farmacias remitirán, asimismo, al Servicio de Salud respectivo las recetas cheque a que se refiere el artículo 24 y la copia de las guías de entrega aludidas en el inciso anterior, dentro del plazo que se determine por resolución del Ministro de Salud.</w:t>
            </w:r>
          </w:p>
        </w:tc>
        <w:tc>
          <w:tcPr>
            <w:tcW w:w="6573" w:type="dxa"/>
          </w:tcPr>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lastRenderedPageBreak/>
              <w:t>ARTICULO 22° Las drogas y los productos psicotrópicos podrán ser adquiridos por los siguientes establecimientos, con intervención del respectivo Director Técnico del establecimiento o del profesional</w:t>
            </w:r>
            <w:ins w:id="281" w:author="Soledad Zapata Villaseñor" w:date="2021-01-06T15:56:00Z">
              <w:r w:rsidR="00923DB0">
                <w:rPr>
                  <w:rFonts w:ascii="Courier New" w:hAnsi="Courier New" w:cs="Courier New"/>
                  <w:color w:val="000000"/>
                  <w:sz w:val="24"/>
                  <w:szCs w:val="24"/>
                </w:rPr>
                <w:t xml:space="preserve"> </w:t>
              </w:r>
            </w:ins>
            <w:r w:rsidRPr="00F776EF">
              <w:rPr>
                <w:rFonts w:ascii="Courier New" w:hAnsi="Courier New" w:cs="Courier New"/>
                <w:color w:val="000000"/>
                <w:sz w:val="24"/>
                <w:szCs w:val="24"/>
              </w:rPr>
              <w:t>del área de la salud responsable, en los casos de las instituciones de investigación médica o científica:</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a) Laboratorios de producción químico farmacéutica;</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b) Farmacias;</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lastRenderedPageBreak/>
              <w:t xml:space="preserve">    c) Droguerías;</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d) Hospitales y consultorios del Estado;</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e) Hospitales y clínicas particulares, y</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f) Instituciones y establecimientos universitarios, para fines de investigación clínica o científica.</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g) Botiquines de clínicas veterinarias respecto de los productos psicotrópicos de la lista IV.</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 Botiquines de Salas de Procedimiento y Pabellones de Cirugía Menor.</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h) Botiquines de entidades que presten servicios de transporte avanzado de enfermos y de entidades que realicen transporte aéreo de personas enfermas o accidentadas.</w:t>
            </w:r>
          </w:p>
          <w:p w:rsidR="00F776EF" w:rsidRPr="00F776EF" w:rsidRDefault="00F776EF" w:rsidP="00F776EF">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Las ventas o entregas a cualquier título de drogas o productos psicotrópicos que se efectúen a los laboratorios, droguerías, farmacias o establecimientos de atención médica, deberán ser comunicadas al Instituto de Salud Pública de Chile, dentro del plazo que se fije por resolución del Ministerio de Salud, mediante copia de las respectivas guías de entrega, suscritas por el Director Técnico.</w:t>
            </w:r>
          </w:p>
          <w:p w:rsidR="00F776EF" w:rsidRPr="00AE6EBE" w:rsidRDefault="00F776EF" w:rsidP="00446849">
            <w:pPr>
              <w:shd w:val="clear" w:color="auto" w:fill="FFFFFF"/>
              <w:jc w:val="both"/>
              <w:rPr>
                <w:rFonts w:ascii="Courier New" w:hAnsi="Courier New" w:cs="Courier New"/>
                <w:color w:val="000000"/>
                <w:sz w:val="24"/>
                <w:szCs w:val="24"/>
              </w:rPr>
            </w:pPr>
            <w:r w:rsidRPr="00F776EF">
              <w:rPr>
                <w:rFonts w:ascii="Courier New" w:hAnsi="Courier New" w:cs="Courier New"/>
                <w:color w:val="000000"/>
                <w:sz w:val="24"/>
                <w:szCs w:val="24"/>
              </w:rPr>
              <w:t xml:space="preserve">    Las farmacias remitirán, asimismo, a</w:t>
            </w:r>
            <w:ins w:id="282" w:author="Loreto Gonzalez Machuca" w:date="2021-01-12T10:51:00Z">
              <w:r w:rsidR="00446849">
                <w:rPr>
                  <w:rFonts w:ascii="Courier New" w:hAnsi="Courier New" w:cs="Courier New"/>
                  <w:color w:val="000000"/>
                  <w:sz w:val="24"/>
                  <w:szCs w:val="24"/>
                </w:rPr>
                <w:t xml:space="preserve"> la autoridad sanitaria respectiva </w:t>
              </w:r>
            </w:ins>
            <w:del w:id="283" w:author="Loreto Gonzalez Machuca" w:date="2021-01-12T10:51:00Z">
              <w:r w:rsidRPr="00F776EF" w:rsidDel="00446849">
                <w:rPr>
                  <w:rFonts w:ascii="Courier New" w:hAnsi="Courier New" w:cs="Courier New"/>
                  <w:color w:val="000000"/>
                  <w:sz w:val="24"/>
                  <w:szCs w:val="24"/>
                </w:rPr>
                <w:delText xml:space="preserve">l Servicio de Salud </w:delText>
              </w:r>
            </w:del>
            <w:del w:id="284" w:author="Loreto Gonzalez Machuca" w:date="2021-01-12T10:56:00Z">
              <w:r w:rsidRPr="00F776EF" w:rsidDel="00446849">
                <w:rPr>
                  <w:rFonts w:ascii="Courier New" w:hAnsi="Courier New" w:cs="Courier New"/>
                  <w:color w:val="000000"/>
                  <w:sz w:val="24"/>
                  <w:szCs w:val="24"/>
                </w:rPr>
                <w:delText>respectivo</w:delText>
              </w:r>
            </w:del>
            <w:r w:rsidRPr="00F776EF">
              <w:rPr>
                <w:rFonts w:ascii="Courier New" w:hAnsi="Courier New" w:cs="Courier New"/>
                <w:color w:val="000000"/>
                <w:sz w:val="24"/>
                <w:szCs w:val="24"/>
              </w:rPr>
              <w:t xml:space="preserve"> las recetas cheque </w:t>
            </w:r>
            <w:del w:id="285" w:author="Soledad Zapata Villaseñor" w:date="2021-01-06T15:52:00Z">
              <w:r w:rsidRPr="00F776EF" w:rsidDel="00F776EF">
                <w:rPr>
                  <w:rFonts w:ascii="Courier New" w:hAnsi="Courier New" w:cs="Courier New"/>
                  <w:color w:val="000000"/>
                  <w:sz w:val="24"/>
                  <w:szCs w:val="24"/>
                </w:rPr>
                <w:delText xml:space="preserve">a que se refiere el artículo 24 </w:delText>
              </w:r>
            </w:del>
            <w:r w:rsidRPr="00F776EF">
              <w:rPr>
                <w:rFonts w:ascii="Courier New" w:hAnsi="Courier New" w:cs="Courier New"/>
                <w:color w:val="000000"/>
                <w:sz w:val="24"/>
                <w:szCs w:val="24"/>
              </w:rPr>
              <w:t>y la copia de las guías de entrega aludidas en el inciso anterior, dentro del plazo que se determine por resolución del Ministro de Salud.</w:t>
            </w:r>
          </w:p>
        </w:tc>
      </w:tr>
      <w:tr w:rsidR="00923DB0" w:rsidRPr="00D541AA" w:rsidTr="00713A85">
        <w:tc>
          <w:tcPr>
            <w:tcW w:w="6573" w:type="dxa"/>
          </w:tcPr>
          <w:p w:rsidR="00923DB0" w:rsidRPr="00923DB0" w:rsidRDefault="00923DB0" w:rsidP="00923DB0">
            <w:pPr>
              <w:shd w:val="clear" w:color="auto" w:fill="FFFFFF"/>
              <w:jc w:val="both"/>
              <w:rPr>
                <w:rFonts w:ascii="Courier New" w:hAnsi="Courier New" w:cs="Courier New"/>
                <w:color w:val="000000"/>
                <w:sz w:val="24"/>
                <w:szCs w:val="24"/>
              </w:rPr>
            </w:pPr>
            <w:r w:rsidRPr="00923DB0">
              <w:rPr>
                <w:rFonts w:ascii="Courier New" w:hAnsi="Courier New" w:cs="Courier New"/>
                <w:color w:val="000000"/>
                <w:sz w:val="24"/>
                <w:szCs w:val="24"/>
              </w:rPr>
              <w:lastRenderedPageBreak/>
              <w:t>ARTICULO 24° Las recetas cheques sólo podrán extenderse en los formularios oficiales que formen parte de talonarios que los Servicios de Salud proporcionarán a los médicos cirujanos, previa acreditación de su calidad profesional. En ellos deberá individualizarse el nombre y cédula de identidad del médico cirujano.</w:t>
            </w:r>
          </w:p>
          <w:p w:rsidR="00923DB0" w:rsidRPr="00923DB0" w:rsidRDefault="00923DB0" w:rsidP="00923DB0">
            <w:pPr>
              <w:shd w:val="clear" w:color="auto" w:fill="FFFFFF"/>
              <w:jc w:val="both"/>
              <w:rPr>
                <w:rFonts w:ascii="Courier New" w:hAnsi="Courier New" w:cs="Courier New"/>
                <w:color w:val="000000"/>
                <w:sz w:val="24"/>
                <w:szCs w:val="24"/>
              </w:rPr>
            </w:pPr>
            <w:r w:rsidRPr="00923DB0">
              <w:rPr>
                <w:rFonts w:ascii="Courier New" w:hAnsi="Courier New" w:cs="Courier New"/>
                <w:color w:val="000000"/>
                <w:sz w:val="24"/>
                <w:szCs w:val="24"/>
              </w:rPr>
              <w:t xml:space="preserve">    Los formularios de recetas cheques serán de uso personal y exclusivo del profesional y no podrán transferirse ni cederse a ningún título.</w:t>
            </w:r>
          </w:p>
          <w:p w:rsidR="00923DB0" w:rsidRPr="00923DB0" w:rsidRDefault="00923DB0" w:rsidP="00923DB0">
            <w:pPr>
              <w:shd w:val="clear" w:color="auto" w:fill="FFFFFF"/>
              <w:jc w:val="both"/>
              <w:rPr>
                <w:rFonts w:ascii="Courier New" w:hAnsi="Courier New" w:cs="Courier New"/>
                <w:color w:val="000000"/>
                <w:sz w:val="24"/>
                <w:szCs w:val="24"/>
              </w:rPr>
            </w:pPr>
            <w:r w:rsidRPr="00923DB0">
              <w:rPr>
                <w:rFonts w:ascii="Courier New" w:hAnsi="Courier New" w:cs="Courier New"/>
                <w:color w:val="000000"/>
                <w:sz w:val="24"/>
                <w:szCs w:val="24"/>
              </w:rPr>
              <w:t xml:space="preserve">    En caso de extravío, hurto, robo o sustracción de uno o más formularios, el profesional deberá dar aviso de inmediato a la Dirección del respectivo Servicio de Salud, la que, a su vez, formulará la denuncia correspondiente a la Justicia y lo comunicará a los demás Servicios de Salud. El médico cirujano podrá hacer esta denuncia y deberá, además, publicar el hecho en un aviso destacado en el diario de mayor circulación de la localidad durante tres días consecutivos, y acompañar el recibo de pago de estas publicaciones al solicitar un nuevo talonario de recetas cheques.</w:t>
            </w:r>
          </w:p>
          <w:p w:rsidR="00923DB0" w:rsidRPr="00F776EF" w:rsidRDefault="00923DB0" w:rsidP="00923DB0">
            <w:pPr>
              <w:shd w:val="clear" w:color="auto" w:fill="FFFFFF"/>
              <w:jc w:val="both"/>
              <w:rPr>
                <w:rFonts w:ascii="Courier New" w:hAnsi="Courier New" w:cs="Courier New"/>
                <w:color w:val="000000"/>
                <w:sz w:val="24"/>
                <w:szCs w:val="24"/>
              </w:rPr>
            </w:pPr>
            <w:r w:rsidRPr="00923DB0">
              <w:rPr>
                <w:rFonts w:ascii="Courier New" w:hAnsi="Courier New" w:cs="Courier New"/>
                <w:color w:val="000000"/>
                <w:sz w:val="24"/>
                <w:szCs w:val="24"/>
              </w:rPr>
              <w:t xml:space="preserve">    En caso de anularse una o más recetas, el profesional deberá hacer entrega de ellas al Servicio de Salud correspondiente, al momento de solicitar un nuevo talonario.</w:t>
            </w:r>
          </w:p>
        </w:tc>
        <w:tc>
          <w:tcPr>
            <w:tcW w:w="6573" w:type="dxa"/>
          </w:tcPr>
          <w:p w:rsidR="00923DB0" w:rsidRPr="00923DB0" w:rsidRDefault="00923DB0" w:rsidP="00923DB0">
            <w:pPr>
              <w:shd w:val="clear" w:color="auto" w:fill="FFFFFF"/>
              <w:jc w:val="both"/>
              <w:rPr>
                <w:rFonts w:ascii="Courier New" w:hAnsi="Courier New" w:cs="Courier New"/>
                <w:color w:val="000000"/>
                <w:sz w:val="24"/>
                <w:szCs w:val="24"/>
              </w:rPr>
            </w:pPr>
            <w:r w:rsidRPr="00923DB0">
              <w:rPr>
                <w:rFonts w:ascii="Courier New" w:hAnsi="Courier New" w:cs="Courier New"/>
                <w:color w:val="000000"/>
                <w:sz w:val="24"/>
                <w:szCs w:val="24"/>
              </w:rPr>
              <w:t>ARTICULO 24° Las recetas cheques</w:t>
            </w:r>
            <w:ins w:id="286" w:author="Soledad Zapata Villaseñor" w:date="2021-01-06T15:55:00Z">
              <w:r>
                <w:rPr>
                  <w:rFonts w:ascii="Courier New" w:hAnsi="Courier New" w:cs="Courier New"/>
                  <w:color w:val="000000"/>
                  <w:sz w:val="24"/>
                  <w:szCs w:val="24"/>
                </w:rPr>
                <w:t xml:space="preserve"> gráficas</w:t>
              </w:r>
            </w:ins>
            <w:r w:rsidRPr="00923DB0">
              <w:rPr>
                <w:rFonts w:ascii="Courier New" w:hAnsi="Courier New" w:cs="Courier New"/>
                <w:color w:val="000000"/>
                <w:sz w:val="24"/>
                <w:szCs w:val="24"/>
              </w:rPr>
              <w:t xml:space="preserve"> sólo podrán extenderse en los formularios oficiales que formen parte de talonarios que l</w:t>
            </w:r>
            <w:ins w:id="287" w:author="Loreto Gonzalez Machuca" w:date="2021-01-12T10:56:00Z">
              <w:r w:rsidR="00446849">
                <w:rPr>
                  <w:rFonts w:ascii="Courier New" w:hAnsi="Courier New" w:cs="Courier New"/>
                  <w:color w:val="000000"/>
                  <w:sz w:val="24"/>
                  <w:szCs w:val="24"/>
                </w:rPr>
                <w:t>as Secretar</w:t>
              </w:r>
            </w:ins>
            <w:ins w:id="288" w:author="yasminaviera" w:date="2021-02-05T11:20:00Z">
              <w:r w:rsidR="00906AC4">
                <w:rPr>
                  <w:rFonts w:ascii="Courier New" w:hAnsi="Courier New" w:cs="Courier New"/>
                  <w:color w:val="000000"/>
                  <w:sz w:val="24"/>
                  <w:szCs w:val="24"/>
                </w:rPr>
                <w:t>í</w:t>
              </w:r>
            </w:ins>
            <w:ins w:id="289" w:author="Loreto Gonzalez Machuca" w:date="2021-01-12T10:56:00Z">
              <w:del w:id="290" w:author="yasminaviera" w:date="2021-02-05T11:20:00Z">
                <w:r w:rsidR="00446849" w:rsidDel="00906AC4">
                  <w:rPr>
                    <w:rFonts w:ascii="Courier New" w:hAnsi="Courier New" w:cs="Courier New"/>
                    <w:color w:val="000000"/>
                    <w:sz w:val="24"/>
                    <w:szCs w:val="24"/>
                  </w:rPr>
                  <w:delText>i</w:delText>
                </w:r>
              </w:del>
              <w:r w:rsidR="00446849">
                <w:rPr>
                  <w:rFonts w:ascii="Courier New" w:hAnsi="Courier New" w:cs="Courier New"/>
                  <w:color w:val="000000"/>
                  <w:sz w:val="24"/>
                  <w:szCs w:val="24"/>
                </w:rPr>
                <w:t xml:space="preserve">as </w:t>
              </w:r>
            </w:ins>
            <w:ins w:id="291" w:author="Loreto Gonzalez Machuca" w:date="2021-01-12T10:57:00Z">
              <w:r w:rsidR="00446849">
                <w:rPr>
                  <w:rFonts w:ascii="Courier New" w:hAnsi="Courier New" w:cs="Courier New"/>
                  <w:color w:val="000000"/>
                  <w:sz w:val="24"/>
                  <w:szCs w:val="24"/>
                </w:rPr>
                <w:t>R</w:t>
              </w:r>
            </w:ins>
            <w:ins w:id="292" w:author="Loreto Gonzalez Machuca" w:date="2021-01-12T10:56:00Z">
              <w:r w:rsidR="00446849">
                <w:rPr>
                  <w:rFonts w:ascii="Courier New" w:hAnsi="Courier New" w:cs="Courier New"/>
                  <w:color w:val="000000"/>
                  <w:sz w:val="24"/>
                  <w:szCs w:val="24"/>
                </w:rPr>
                <w:t xml:space="preserve">egionales </w:t>
              </w:r>
            </w:ins>
            <w:ins w:id="293" w:author="Loreto Gonzalez Machuca" w:date="2021-01-12T10:57:00Z">
              <w:r w:rsidR="00446849">
                <w:rPr>
                  <w:rFonts w:ascii="Courier New" w:hAnsi="Courier New" w:cs="Courier New"/>
                  <w:color w:val="000000"/>
                  <w:sz w:val="24"/>
                  <w:szCs w:val="24"/>
                </w:rPr>
                <w:t>M</w:t>
              </w:r>
            </w:ins>
            <w:ins w:id="294" w:author="Loreto Gonzalez Machuca" w:date="2021-01-12T10:56:00Z">
              <w:r w:rsidR="00446849">
                <w:rPr>
                  <w:rFonts w:ascii="Courier New" w:hAnsi="Courier New" w:cs="Courier New"/>
                  <w:color w:val="000000"/>
                  <w:sz w:val="24"/>
                  <w:szCs w:val="24"/>
                </w:rPr>
                <w:t>inisteriales de Salud</w:t>
              </w:r>
            </w:ins>
            <w:ins w:id="295" w:author="Loreto Gonzalez Machuca" w:date="2021-01-12T10:57:00Z">
              <w:r w:rsidR="00446849">
                <w:rPr>
                  <w:rFonts w:ascii="Courier New" w:hAnsi="Courier New" w:cs="Courier New"/>
                  <w:color w:val="000000"/>
                  <w:sz w:val="24"/>
                  <w:szCs w:val="24"/>
                </w:rPr>
                <w:t xml:space="preserve"> respectivas</w:t>
              </w:r>
            </w:ins>
            <w:ins w:id="296" w:author="Loreto Gonzalez Machuca" w:date="2021-01-12T10:56:00Z">
              <w:r w:rsidR="00446849">
                <w:rPr>
                  <w:rFonts w:ascii="Courier New" w:hAnsi="Courier New" w:cs="Courier New"/>
                  <w:color w:val="000000"/>
                  <w:sz w:val="24"/>
                  <w:szCs w:val="24"/>
                </w:rPr>
                <w:t xml:space="preserve"> </w:t>
              </w:r>
            </w:ins>
            <w:del w:id="297" w:author="Loreto Gonzalez Machuca" w:date="2021-01-12T10:56:00Z">
              <w:r w:rsidRPr="00923DB0" w:rsidDel="00446849">
                <w:rPr>
                  <w:rFonts w:ascii="Courier New" w:hAnsi="Courier New" w:cs="Courier New"/>
                  <w:color w:val="000000"/>
                  <w:sz w:val="24"/>
                  <w:szCs w:val="24"/>
                </w:rPr>
                <w:delText xml:space="preserve">os Servicios de Salud </w:delText>
              </w:r>
            </w:del>
            <w:r w:rsidRPr="00923DB0">
              <w:rPr>
                <w:rFonts w:ascii="Courier New" w:hAnsi="Courier New" w:cs="Courier New"/>
                <w:color w:val="000000"/>
                <w:sz w:val="24"/>
                <w:szCs w:val="24"/>
              </w:rPr>
              <w:t>proporcionarán a los médicos cirujanos, previa acreditación de su calidad profesional. En ellos deberá individualizarse el nombre y cédula de identidad del médico cirujano.</w:t>
            </w:r>
          </w:p>
          <w:p w:rsidR="00923DB0" w:rsidRPr="00923DB0" w:rsidRDefault="00923DB0" w:rsidP="00923DB0">
            <w:pPr>
              <w:shd w:val="clear" w:color="auto" w:fill="FFFFFF"/>
              <w:jc w:val="both"/>
              <w:rPr>
                <w:rFonts w:ascii="Courier New" w:hAnsi="Courier New" w:cs="Courier New"/>
                <w:color w:val="000000"/>
                <w:sz w:val="24"/>
                <w:szCs w:val="24"/>
              </w:rPr>
            </w:pPr>
            <w:r w:rsidRPr="00923DB0">
              <w:rPr>
                <w:rFonts w:ascii="Courier New" w:hAnsi="Courier New" w:cs="Courier New"/>
                <w:color w:val="000000"/>
                <w:sz w:val="24"/>
                <w:szCs w:val="24"/>
              </w:rPr>
              <w:t xml:space="preserve">    Los formularios de recetas cheques serán de uso personal y exclusivo del profesional y no podrán transferirse ni cederse a ningún título.</w:t>
            </w:r>
          </w:p>
          <w:p w:rsidR="00923DB0" w:rsidRPr="00923DB0" w:rsidRDefault="00923DB0" w:rsidP="00923DB0">
            <w:pPr>
              <w:shd w:val="clear" w:color="auto" w:fill="FFFFFF"/>
              <w:jc w:val="both"/>
              <w:rPr>
                <w:rFonts w:ascii="Courier New" w:hAnsi="Courier New" w:cs="Courier New"/>
                <w:color w:val="000000"/>
                <w:sz w:val="24"/>
                <w:szCs w:val="24"/>
              </w:rPr>
            </w:pPr>
            <w:r w:rsidRPr="00923DB0">
              <w:rPr>
                <w:rFonts w:ascii="Courier New" w:hAnsi="Courier New" w:cs="Courier New"/>
                <w:color w:val="000000"/>
                <w:sz w:val="24"/>
                <w:szCs w:val="24"/>
              </w:rPr>
              <w:t xml:space="preserve">    En caso de extravío, hurto, robo o sustracción de uno o más formularios, el profesional deberá dar aviso de inmediato a la </w:t>
            </w:r>
            <w:ins w:id="298" w:author="Loreto Gonzalez Machuca" w:date="2021-01-12T17:13:00Z">
              <w:r w:rsidR="00361C87">
                <w:rPr>
                  <w:rFonts w:ascii="Courier New" w:hAnsi="Courier New" w:cs="Courier New"/>
                  <w:color w:val="000000"/>
                  <w:sz w:val="24"/>
                  <w:szCs w:val="24"/>
                </w:rPr>
                <w:t xml:space="preserve">Autoridad Sanitaria respectiva </w:t>
              </w:r>
            </w:ins>
            <w:del w:id="299" w:author="Loreto Gonzalez Machuca" w:date="2021-01-12T17:13:00Z">
              <w:r w:rsidRPr="00923DB0" w:rsidDel="00361C87">
                <w:rPr>
                  <w:rFonts w:ascii="Courier New" w:hAnsi="Courier New" w:cs="Courier New"/>
                  <w:color w:val="000000"/>
                  <w:sz w:val="24"/>
                  <w:szCs w:val="24"/>
                </w:rPr>
                <w:delText>Dirección del respectivo Servicio de Salud</w:delText>
              </w:r>
            </w:del>
            <w:r w:rsidRPr="00923DB0">
              <w:rPr>
                <w:rFonts w:ascii="Courier New" w:hAnsi="Courier New" w:cs="Courier New"/>
                <w:color w:val="000000"/>
                <w:sz w:val="24"/>
                <w:szCs w:val="24"/>
              </w:rPr>
              <w:t>, la que, a su vez, formulará la denuncia correspondiente a la Justicia y lo comunicará a los demás Servicios de Salud. El médico cirujano podrá hacer esta denuncia y deberá, además, publicar el hecho en un aviso destacado en el diario de mayor circulación de la localidad durante tres días consecutivos, y acompañar el recibo de pago de estas publicaciones al solicitar un nuevo talonario de recetas cheques.</w:t>
            </w:r>
          </w:p>
          <w:p w:rsidR="00923DB0" w:rsidRPr="00F776EF" w:rsidRDefault="00923DB0" w:rsidP="00923DB0">
            <w:pPr>
              <w:shd w:val="clear" w:color="auto" w:fill="FFFFFF"/>
              <w:jc w:val="both"/>
              <w:rPr>
                <w:rFonts w:ascii="Courier New" w:hAnsi="Courier New" w:cs="Courier New"/>
                <w:color w:val="000000"/>
                <w:sz w:val="24"/>
                <w:szCs w:val="24"/>
              </w:rPr>
            </w:pPr>
            <w:r w:rsidRPr="00923DB0">
              <w:rPr>
                <w:rFonts w:ascii="Courier New" w:hAnsi="Courier New" w:cs="Courier New"/>
                <w:color w:val="000000"/>
                <w:sz w:val="24"/>
                <w:szCs w:val="24"/>
              </w:rPr>
              <w:t xml:space="preserve">    En caso de anularse una o más recetas, el profesional deberá hacer entrega de ellas a</w:t>
            </w:r>
            <w:ins w:id="300" w:author="Loreto Gonzalez Machuca" w:date="2021-01-12T17:13:00Z">
              <w:r w:rsidR="00361C87">
                <w:rPr>
                  <w:rFonts w:ascii="Courier New" w:hAnsi="Courier New" w:cs="Courier New"/>
                  <w:color w:val="000000"/>
                  <w:sz w:val="24"/>
                  <w:szCs w:val="24"/>
                </w:rPr>
                <w:t xml:space="preserve"> la Autoridad Sanitaria</w:t>
              </w:r>
            </w:ins>
            <w:del w:id="301" w:author="Loreto Gonzalez Machuca" w:date="2021-01-12T17:13:00Z">
              <w:r w:rsidRPr="00923DB0" w:rsidDel="00361C87">
                <w:rPr>
                  <w:rFonts w:ascii="Courier New" w:hAnsi="Courier New" w:cs="Courier New"/>
                  <w:color w:val="000000"/>
                  <w:sz w:val="24"/>
                  <w:szCs w:val="24"/>
                </w:rPr>
                <w:delText>l Servicio de Salud</w:delText>
              </w:r>
            </w:del>
            <w:r w:rsidRPr="00923DB0">
              <w:rPr>
                <w:rFonts w:ascii="Courier New" w:hAnsi="Courier New" w:cs="Courier New"/>
                <w:color w:val="000000"/>
                <w:sz w:val="24"/>
                <w:szCs w:val="24"/>
              </w:rPr>
              <w:t xml:space="preserve"> </w:t>
            </w:r>
            <w:r w:rsidRPr="00923DB0">
              <w:rPr>
                <w:rFonts w:ascii="Courier New" w:hAnsi="Courier New" w:cs="Courier New"/>
                <w:color w:val="000000"/>
                <w:sz w:val="24"/>
                <w:szCs w:val="24"/>
              </w:rPr>
              <w:lastRenderedPageBreak/>
              <w:t>correspondiente, al momento de solicitar un nuevo talonario.</w:t>
            </w:r>
          </w:p>
        </w:tc>
      </w:tr>
      <w:tr w:rsidR="00651C05" w:rsidRPr="00D541AA" w:rsidTr="00713A85">
        <w:tc>
          <w:tcPr>
            <w:tcW w:w="6573" w:type="dxa"/>
          </w:tcPr>
          <w:p w:rsidR="00FD0B84" w:rsidRPr="00AE6EBE" w:rsidRDefault="00FD0B84" w:rsidP="00FD0B84">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lastRenderedPageBreak/>
              <w:t>ARTICULO 25°.- La receta cheque y la receta retenida deberán ser extendidas íntegramente por el médico cirujano y en ellas se anotarán en forma clara y completa los antecedentes indicados en el respectivo formulario, sin dejar espacios en blanco ni enmendaduras. En caso de ser el paciente menor de edad y no tener cédula de identidad, el médico dejará el espacio correspondiente al número de la cédula en blanco y consignará junto al nombre del menor y entre paréntesis, la edad del mismo, en años cumplidos.</w:t>
            </w:r>
          </w:p>
          <w:p w:rsidR="00FD0B84" w:rsidRPr="00AE6EBE" w:rsidRDefault="00FD0B84" w:rsidP="00FD0B84">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Asimismo, la receta cheque deberá extenderse en original y duplicado y el profesional que lo haga registrará en el talón correspondiente los datos que en él se indican.</w:t>
            </w:r>
          </w:p>
          <w:p w:rsidR="00FD0B84" w:rsidRPr="00AE6EBE" w:rsidRDefault="00FD0B84" w:rsidP="00FD0B84">
            <w:pPr>
              <w:jc w:val="both"/>
              <w:rPr>
                <w:rFonts w:ascii="Courier New" w:hAnsi="Courier New" w:cs="Courier New"/>
                <w:color w:val="000000"/>
                <w:sz w:val="24"/>
                <w:szCs w:val="24"/>
              </w:rPr>
            </w:pPr>
            <w:r w:rsidRPr="00AE6EBE">
              <w:rPr>
                <w:rFonts w:ascii="Courier New" w:hAnsi="Courier New" w:cs="Courier New"/>
                <w:color w:val="000000"/>
                <w:sz w:val="24"/>
                <w:szCs w:val="24"/>
              </w:rPr>
              <w:t>    En cada receta podrá prescribirse un solo producto psicotrópico en la dosis necesaria para un paciente, indicándose las cantidades en letras y números, su dosis diaria y la clave correspondiente al producto, según el código que haya fijado el Ministerio de Salud por Resolución. Si se trata de una fórmula magistral, la prescripción no podrá superar los 30 días de tratamiento, de acuerdo a la dosificación diaria prescrita, debiendo dispensarse el total de la receta de una sola vez.</w:t>
            </w:r>
          </w:p>
          <w:p w:rsidR="00FD0B84" w:rsidRPr="00AE6EBE" w:rsidRDefault="00FD0B84" w:rsidP="00FD0B84">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lastRenderedPageBreak/>
              <w:t>    La receta cheque y la receta retenida tendrán una validez de treinta días contados desde la fecha en que ellas sean extendidas.</w:t>
            </w:r>
          </w:p>
          <w:p w:rsidR="00FD0B84" w:rsidRPr="00AE6EBE" w:rsidRDefault="00FD0B84" w:rsidP="00FD0B84">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En el caso de la venta a través de medios electrónicos con receta retenida, se estará a lo dispuesto en el Título VI bis del decreto Nº 466, de 1984, del Ministerio de Salud, que aprueba Reglamento de farmacias, droguerías, almacenes farmacéuticos, botiquines y depósitos autorizados.</w:t>
            </w:r>
          </w:p>
          <w:p w:rsidR="00651C05" w:rsidRPr="00AE6EBE" w:rsidRDefault="00651C05" w:rsidP="009E4102">
            <w:pPr>
              <w:shd w:val="clear" w:color="auto" w:fill="FFFFFF"/>
              <w:rPr>
                <w:rFonts w:ascii="Courier New" w:hAnsi="Courier New" w:cs="Courier New"/>
                <w:color w:val="000000"/>
                <w:sz w:val="24"/>
                <w:szCs w:val="24"/>
              </w:rPr>
            </w:pPr>
          </w:p>
        </w:tc>
        <w:tc>
          <w:tcPr>
            <w:tcW w:w="6573" w:type="dxa"/>
          </w:tcPr>
          <w:p w:rsidR="00FD0B84" w:rsidRPr="00AE6EBE" w:rsidRDefault="00FD0B84" w:rsidP="00FD0B84">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lastRenderedPageBreak/>
              <w:t>ARTICULO 25°.- La receta cheque y la receta retenida deberán ser extendidas íntegramente por el médico cirujano y en ellas se anotarán en forma clara y completa los antecedentes indicados en el respectivo formulario, sin dejar espacios en blanco ni enmendaduras. En caso de ser el paciente menor de edad y no tener cédula de identidad, el médico dejará el espacio correspondiente al número de la cédula en blanco y consignará junto al nombre del menor y entre paréntesis, la edad del mismo, en años cumplidos.</w:t>
            </w:r>
          </w:p>
          <w:p w:rsidR="00FD0B84" w:rsidRPr="00AE6EBE" w:rsidRDefault="00FD0B84" w:rsidP="00FD0B84">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xml:space="preserve">Asimismo, la receta cheque </w:t>
            </w:r>
            <w:ins w:id="302" w:author="Soledad Zapata Villaseñor" w:date="2021-01-06T16:16:00Z">
              <w:r w:rsidR="008D4A26">
                <w:rPr>
                  <w:rFonts w:ascii="Courier New" w:hAnsi="Courier New" w:cs="Courier New"/>
                  <w:color w:val="000000"/>
                  <w:sz w:val="24"/>
                  <w:szCs w:val="24"/>
                </w:rPr>
                <w:t xml:space="preserve">gráfica </w:t>
              </w:r>
            </w:ins>
            <w:r w:rsidRPr="00AE6EBE">
              <w:rPr>
                <w:rFonts w:ascii="Courier New" w:hAnsi="Courier New" w:cs="Courier New"/>
                <w:color w:val="000000"/>
                <w:sz w:val="24"/>
                <w:szCs w:val="24"/>
              </w:rPr>
              <w:t>deberá extenderse en original y duplicado y el profesional que lo haga registrará en el talón correspondiente los datos que en él se indican.</w:t>
            </w:r>
          </w:p>
          <w:p w:rsidR="00FD0B84" w:rsidRPr="00AE6EBE" w:rsidRDefault="00FD0B84" w:rsidP="00FD0B84">
            <w:pPr>
              <w:jc w:val="both"/>
              <w:rPr>
                <w:rFonts w:ascii="Courier New" w:hAnsi="Courier New" w:cs="Courier New"/>
                <w:color w:val="000000"/>
                <w:sz w:val="24"/>
                <w:szCs w:val="24"/>
              </w:rPr>
            </w:pPr>
            <w:r w:rsidRPr="00AE6EBE">
              <w:rPr>
                <w:rFonts w:ascii="Courier New" w:hAnsi="Courier New" w:cs="Courier New"/>
                <w:color w:val="000000"/>
                <w:sz w:val="24"/>
                <w:szCs w:val="24"/>
              </w:rPr>
              <w:t>    En cada receta podrá prescribirse un solo producto psicotrópico en la dosis necesaria para un paciente, indicándose las cantidades en letras y números, su dosis diaria y la clave correspondiente al producto, según el código que haya fijado el Ministerio de Salud por Resolución. Si se trata de una fórmula magistral, la prescripción no podrá superar los 30 días de tratamiento, de acuerdo a la dosificación diaria prescrita, debiendo dispensarse el total de la receta de una sola vez.</w:t>
            </w:r>
          </w:p>
          <w:p w:rsidR="00FD0B84" w:rsidRPr="00AE6EBE" w:rsidRDefault="00FD0B84" w:rsidP="00FD0B84">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lastRenderedPageBreak/>
              <w:t>    La receta cheque y la receta retenida tendrán una validez de treinta días contados desde la fecha en que ellas sean extendidas.</w:t>
            </w:r>
            <w:r w:rsidR="00AE6EBE" w:rsidRPr="00AE6EBE">
              <w:rPr>
                <w:rFonts w:ascii="Courier New" w:hAnsi="Courier New" w:cs="Courier New"/>
                <w:color w:val="000000"/>
                <w:sz w:val="24"/>
                <w:szCs w:val="24"/>
              </w:rPr>
              <w:t xml:space="preserve"> </w:t>
            </w:r>
            <w:ins w:id="303" w:author="Soledad Zapata Villaseñor" w:date="2020-10-07T17:22:00Z">
              <w:r w:rsidR="00AE6EBE" w:rsidRPr="00AE6EBE">
                <w:rPr>
                  <w:rFonts w:ascii="Courier New" w:hAnsi="Courier New" w:cs="Courier New"/>
                  <w:color w:val="000000"/>
                  <w:sz w:val="24"/>
                  <w:szCs w:val="24"/>
                </w:rPr>
                <w:t>Excepcionalm</w:t>
              </w:r>
            </w:ins>
            <w:ins w:id="304" w:author="Soledad Zapata Villaseñor" w:date="2020-10-07T17:23:00Z">
              <w:r w:rsidR="00AE6EBE" w:rsidRPr="00AE6EBE">
                <w:rPr>
                  <w:rFonts w:ascii="Courier New" w:hAnsi="Courier New" w:cs="Courier New"/>
                  <w:color w:val="000000"/>
                  <w:sz w:val="24"/>
                  <w:szCs w:val="24"/>
                </w:rPr>
                <w:t xml:space="preserve">ente, </w:t>
              </w:r>
            </w:ins>
            <w:ins w:id="305" w:author="Soledad Zapata Villaseñor" w:date="2020-10-07T17:24:00Z">
              <w:r w:rsidR="00AE6EBE" w:rsidRPr="00AE6EBE">
                <w:rPr>
                  <w:rFonts w:ascii="Courier New" w:hAnsi="Courier New" w:cs="Courier New"/>
                  <w:color w:val="000000"/>
                  <w:sz w:val="24"/>
                  <w:szCs w:val="24"/>
                  <w:shd w:val="clear" w:color="auto" w:fill="FFFFFF"/>
                </w:rPr>
                <w:t>las recetas que hayan sido extendidas durante la vigencia y dentro de los seis meses anteriores a la publicación del decreto de alerta sanitaria</w:t>
              </w:r>
            </w:ins>
            <w:ins w:id="306" w:author="Soledad Zapata Villaseñor" w:date="2020-10-07T17:25:00Z">
              <w:r w:rsidR="00AE6EBE" w:rsidRPr="00AE6EBE">
                <w:rPr>
                  <w:rFonts w:ascii="Courier New" w:hAnsi="Courier New" w:cs="Courier New"/>
                  <w:color w:val="000000"/>
                  <w:sz w:val="24"/>
                  <w:szCs w:val="24"/>
                  <w:shd w:val="clear" w:color="auto" w:fill="FFFFFF"/>
                </w:rPr>
                <w:t xml:space="preserve"> al que se refiere el artículo 36 del Código Sanitario</w:t>
              </w:r>
            </w:ins>
            <w:ins w:id="307" w:author="Soledad Zapata Villaseñor" w:date="2020-10-07T17:24:00Z">
              <w:r w:rsidR="00AE6EBE" w:rsidRPr="00AE6EBE">
                <w:rPr>
                  <w:rFonts w:ascii="Courier New" w:hAnsi="Courier New" w:cs="Courier New"/>
                  <w:color w:val="000000"/>
                  <w:sz w:val="24"/>
                  <w:szCs w:val="24"/>
                  <w:shd w:val="clear" w:color="auto" w:fill="FFFFFF"/>
                </w:rPr>
                <w:t>, tendrán validez para la dispensación de los productos farmacéuticos prescritos en ellas, hasta seis meses después del término de la alerta sanitaria.</w:t>
              </w:r>
            </w:ins>
          </w:p>
          <w:p w:rsidR="00651C05" w:rsidRPr="00AE6EBE" w:rsidRDefault="00FD0B84" w:rsidP="00E54A8E">
            <w:pPr>
              <w:shd w:val="clear" w:color="auto" w:fill="FFFFFF"/>
              <w:jc w:val="both"/>
              <w:rPr>
                <w:rFonts w:ascii="Courier New" w:hAnsi="Courier New" w:cs="Courier New"/>
                <w:color w:val="000000"/>
                <w:sz w:val="24"/>
                <w:szCs w:val="24"/>
              </w:rPr>
            </w:pPr>
            <w:r w:rsidRPr="00AE6EBE">
              <w:rPr>
                <w:rFonts w:ascii="Courier New" w:hAnsi="Courier New" w:cs="Courier New"/>
                <w:color w:val="000000"/>
                <w:sz w:val="24"/>
                <w:szCs w:val="24"/>
              </w:rPr>
              <w:t>    En el caso de la venta a través de medios electrónicos con receta retenida, se estará a lo dispuesto en el Título VI bis del decreto Nº 466, de 1984, del Ministerio de Salud, que aprueba Reglamento de farmacias, droguerías, almacenes farmacéuticos, botiquines y depósitos autorizados.</w:t>
            </w:r>
          </w:p>
        </w:tc>
      </w:tr>
      <w:tr w:rsidR="000F53AA" w:rsidRPr="00D541AA" w:rsidTr="00713A85">
        <w:tc>
          <w:tcPr>
            <w:tcW w:w="6573" w:type="dxa"/>
          </w:tcPr>
          <w:p w:rsidR="000F53AA" w:rsidRPr="000F53AA" w:rsidRDefault="000F53AA" w:rsidP="000F53AA">
            <w:pPr>
              <w:shd w:val="clear" w:color="auto" w:fill="FFFFFF"/>
              <w:jc w:val="both"/>
              <w:rPr>
                <w:rFonts w:ascii="Courier New" w:hAnsi="Courier New" w:cs="Courier New"/>
                <w:color w:val="000000"/>
                <w:sz w:val="24"/>
                <w:szCs w:val="24"/>
              </w:rPr>
            </w:pPr>
            <w:r w:rsidRPr="000F53AA">
              <w:rPr>
                <w:rFonts w:ascii="Courier New" w:hAnsi="Courier New" w:cs="Courier New"/>
                <w:color w:val="000000"/>
                <w:sz w:val="24"/>
                <w:szCs w:val="24"/>
              </w:rPr>
              <w:lastRenderedPageBreak/>
              <w:t>ARTICULO 26° Las farmacias podrán, con intervención de su respectivo Director Técnico, adquirir formularios de recetas cheques para su utilización en casos de emergencia, en el Servicio de Salud en cuyo territorio estén ubicadas.</w:t>
            </w:r>
          </w:p>
          <w:p w:rsidR="000F53AA" w:rsidRPr="00AE6EBE" w:rsidRDefault="000F53AA" w:rsidP="000F53AA">
            <w:pPr>
              <w:shd w:val="clear" w:color="auto" w:fill="FFFFFF"/>
              <w:jc w:val="both"/>
              <w:rPr>
                <w:rFonts w:ascii="Courier New" w:hAnsi="Courier New" w:cs="Courier New"/>
                <w:color w:val="000000"/>
                <w:sz w:val="24"/>
                <w:szCs w:val="24"/>
              </w:rPr>
            </w:pPr>
            <w:r w:rsidRPr="000F53AA">
              <w:rPr>
                <w:rFonts w:ascii="Courier New" w:hAnsi="Courier New" w:cs="Courier New"/>
                <w:color w:val="000000"/>
                <w:sz w:val="24"/>
                <w:szCs w:val="24"/>
              </w:rPr>
              <w:t xml:space="preserve">    El formulario deberá usarse exclusivamente en el establecimiento y no podrá ser transferido ni cedido a ningún título.</w:t>
            </w:r>
          </w:p>
        </w:tc>
        <w:tc>
          <w:tcPr>
            <w:tcW w:w="6573" w:type="dxa"/>
          </w:tcPr>
          <w:p w:rsidR="000F53AA" w:rsidRPr="000F53AA" w:rsidDel="000F53AA" w:rsidRDefault="000F53AA" w:rsidP="000F53AA">
            <w:pPr>
              <w:shd w:val="clear" w:color="auto" w:fill="FFFFFF"/>
              <w:jc w:val="both"/>
              <w:rPr>
                <w:del w:id="308" w:author="Soledad Zapata Villaseñor" w:date="2021-01-06T15:59:00Z"/>
                <w:rFonts w:ascii="Courier New" w:hAnsi="Courier New" w:cs="Courier New"/>
                <w:color w:val="000000"/>
                <w:sz w:val="24"/>
                <w:szCs w:val="24"/>
              </w:rPr>
            </w:pPr>
            <w:del w:id="309" w:author="Soledad Zapata Villaseñor" w:date="2021-01-06T15:59:00Z">
              <w:r w:rsidRPr="000F53AA" w:rsidDel="000F53AA">
                <w:rPr>
                  <w:rFonts w:ascii="Courier New" w:hAnsi="Courier New" w:cs="Courier New"/>
                  <w:color w:val="000000"/>
                  <w:sz w:val="24"/>
                  <w:szCs w:val="24"/>
                </w:rPr>
                <w:delText>ARTICULO 26° Las farmacias podrán, con intervención de su respectivo Director Técnico, adquirir formularios de recetas cheques para su utilización en casos de emergencia, en el Servicio de Salud en cuyo territorio estén ubicadas.</w:delText>
              </w:r>
            </w:del>
          </w:p>
          <w:p w:rsidR="000F53AA" w:rsidRPr="00AE6EBE" w:rsidRDefault="000F53AA" w:rsidP="000F53AA">
            <w:pPr>
              <w:shd w:val="clear" w:color="auto" w:fill="FFFFFF"/>
              <w:jc w:val="both"/>
              <w:rPr>
                <w:rFonts w:ascii="Courier New" w:hAnsi="Courier New" w:cs="Courier New"/>
                <w:color w:val="000000"/>
                <w:sz w:val="24"/>
                <w:szCs w:val="24"/>
              </w:rPr>
            </w:pPr>
            <w:del w:id="310" w:author="Soledad Zapata Villaseñor" w:date="2021-01-06T15:59:00Z">
              <w:r w:rsidRPr="000F53AA" w:rsidDel="000F53AA">
                <w:rPr>
                  <w:rFonts w:ascii="Courier New" w:hAnsi="Courier New" w:cs="Courier New"/>
                  <w:color w:val="000000"/>
                  <w:sz w:val="24"/>
                  <w:szCs w:val="24"/>
                </w:rPr>
                <w:delText xml:space="preserve">    El formulario deberá usarse exclusivamente en el establecimiento y no podrá ser transferido ni cedido a ningún título.</w:delText>
              </w:r>
            </w:del>
          </w:p>
        </w:tc>
      </w:tr>
      <w:tr w:rsidR="00F538C4" w:rsidRPr="00D541AA" w:rsidTr="00713A85">
        <w:tc>
          <w:tcPr>
            <w:tcW w:w="6573" w:type="dxa"/>
          </w:tcPr>
          <w:p w:rsidR="00F538C4" w:rsidRPr="00F538C4" w:rsidRDefault="00F538C4" w:rsidP="00F538C4">
            <w:pPr>
              <w:shd w:val="clear" w:color="auto" w:fill="FFFFFF"/>
              <w:jc w:val="both"/>
              <w:rPr>
                <w:rFonts w:ascii="Courier New" w:hAnsi="Courier New" w:cs="Courier New"/>
                <w:color w:val="000000"/>
                <w:sz w:val="24"/>
                <w:szCs w:val="24"/>
              </w:rPr>
            </w:pPr>
            <w:r w:rsidRPr="00F538C4">
              <w:rPr>
                <w:rFonts w:ascii="Courier New" w:hAnsi="Courier New" w:cs="Courier New"/>
                <w:color w:val="000000"/>
                <w:sz w:val="24"/>
                <w:szCs w:val="24"/>
              </w:rPr>
              <w:t xml:space="preserve">ARTICULO 28° Antes de despachar la receta, el Director Técnico del establecimiento </w:t>
            </w:r>
            <w:r w:rsidRPr="00F538C4">
              <w:rPr>
                <w:rFonts w:ascii="Courier New" w:hAnsi="Courier New" w:cs="Courier New"/>
                <w:color w:val="000000"/>
                <w:sz w:val="24"/>
                <w:szCs w:val="24"/>
              </w:rPr>
              <w:lastRenderedPageBreak/>
              <w:t>deberá revisarla minuciosamente, para comprobar que ella esté extendida en las condiciones fijadas por el presente reglamento. Si constatare defecto u omisiones, se abstendrá de despacharla y la devolverá al interesado, consignando en el reverso sus observaciones, su firma, la fecha y el timbre del establecimiento.</w:t>
            </w:r>
          </w:p>
          <w:p w:rsidR="00F538C4" w:rsidRPr="000F53AA" w:rsidRDefault="00F538C4" w:rsidP="00F538C4">
            <w:pPr>
              <w:shd w:val="clear" w:color="auto" w:fill="FFFFFF"/>
              <w:jc w:val="both"/>
              <w:rPr>
                <w:rFonts w:ascii="Courier New" w:hAnsi="Courier New" w:cs="Courier New"/>
                <w:color w:val="000000"/>
                <w:sz w:val="24"/>
                <w:szCs w:val="24"/>
              </w:rPr>
            </w:pPr>
            <w:r w:rsidRPr="00F538C4">
              <w:rPr>
                <w:rFonts w:ascii="Courier New" w:hAnsi="Courier New" w:cs="Courier New"/>
                <w:color w:val="000000"/>
                <w:sz w:val="24"/>
                <w:szCs w:val="24"/>
              </w:rPr>
              <w:t xml:space="preserve">    En el caso de que el Director Técnico estimare fundadamente que la receta ha sido falsificada o adulterada, no la despachará y la retendrá en su poder, tomando nota del nombre, apellidos, domicilio y cédula de identidad del portador; procurará ubicar al profesional que supuestamente haya suscrito la receta, y dará cuenta de la situación al Servicio de Salud correspondiente.</w:t>
            </w:r>
          </w:p>
        </w:tc>
        <w:tc>
          <w:tcPr>
            <w:tcW w:w="6573" w:type="dxa"/>
          </w:tcPr>
          <w:p w:rsidR="00F538C4" w:rsidRPr="00F538C4" w:rsidRDefault="00F538C4" w:rsidP="00F538C4">
            <w:pPr>
              <w:shd w:val="clear" w:color="auto" w:fill="FFFFFF"/>
              <w:jc w:val="both"/>
              <w:rPr>
                <w:rFonts w:ascii="Courier New" w:hAnsi="Courier New" w:cs="Courier New"/>
                <w:color w:val="000000"/>
                <w:sz w:val="24"/>
                <w:szCs w:val="24"/>
              </w:rPr>
            </w:pPr>
            <w:r w:rsidRPr="00F538C4">
              <w:rPr>
                <w:rFonts w:ascii="Courier New" w:hAnsi="Courier New" w:cs="Courier New"/>
                <w:color w:val="000000"/>
                <w:sz w:val="24"/>
                <w:szCs w:val="24"/>
              </w:rPr>
              <w:lastRenderedPageBreak/>
              <w:t xml:space="preserve">ARTICULO 28° Antes de despachar la receta, el Director Técnico del establecimiento </w:t>
            </w:r>
            <w:r w:rsidRPr="00F538C4">
              <w:rPr>
                <w:rFonts w:ascii="Courier New" w:hAnsi="Courier New" w:cs="Courier New"/>
                <w:color w:val="000000"/>
                <w:sz w:val="24"/>
                <w:szCs w:val="24"/>
              </w:rPr>
              <w:lastRenderedPageBreak/>
              <w:t>deberá revisarla minuciosamente, para comprobar que ella esté extendida en las condiciones fijadas por el presente reglamento</w:t>
            </w:r>
            <w:ins w:id="311" w:author="Soledad Zapata Villaseñor" w:date="2021-01-06T16:01:00Z">
              <w:r>
                <w:rPr>
                  <w:rFonts w:ascii="Courier New" w:hAnsi="Courier New" w:cs="Courier New"/>
                  <w:color w:val="000000"/>
                  <w:sz w:val="24"/>
                  <w:szCs w:val="24"/>
                </w:rPr>
                <w:t xml:space="preserve"> y la norma técnica respectiva</w:t>
              </w:r>
            </w:ins>
            <w:r w:rsidRPr="00F538C4">
              <w:rPr>
                <w:rFonts w:ascii="Courier New" w:hAnsi="Courier New" w:cs="Courier New"/>
                <w:color w:val="000000"/>
                <w:sz w:val="24"/>
                <w:szCs w:val="24"/>
              </w:rPr>
              <w:t>. Si constatare defecto u omisiones, se abstendrá de despacharla y la devolverá al interesado, consignando en el reverso sus observaciones, su firma, la fecha y el timbre del establecimiento.</w:t>
            </w:r>
          </w:p>
          <w:p w:rsidR="00F538C4" w:rsidRPr="000F53AA" w:rsidDel="000F53AA" w:rsidRDefault="00F538C4" w:rsidP="00F538C4">
            <w:pPr>
              <w:shd w:val="clear" w:color="auto" w:fill="FFFFFF"/>
              <w:jc w:val="both"/>
              <w:rPr>
                <w:rFonts w:ascii="Courier New" w:hAnsi="Courier New" w:cs="Courier New"/>
                <w:color w:val="000000"/>
                <w:sz w:val="24"/>
                <w:szCs w:val="24"/>
              </w:rPr>
            </w:pPr>
            <w:r w:rsidRPr="00F538C4">
              <w:rPr>
                <w:rFonts w:ascii="Courier New" w:hAnsi="Courier New" w:cs="Courier New"/>
                <w:color w:val="000000"/>
                <w:sz w:val="24"/>
                <w:szCs w:val="24"/>
              </w:rPr>
              <w:t xml:space="preserve">    En el caso de que el Director Técnico estimare fundadamente que la receta ha sido falsificada o adulterada, no la despachará y la retendrá en su poder, tomando nota del nombre, apellidos, domicilio y cédula de identidad del portador; procurará ubicar al profesional que supuestamente haya suscrito la receta, y dará cuenta de la situación a</w:t>
            </w:r>
            <w:ins w:id="312" w:author="Loreto Gonzalez Machuca" w:date="2021-01-12T17:14:00Z">
              <w:r w:rsidR="00361C87">
                <w:rPr>
                  <w:rFonts w:ascii="Courier New" w:hAnsi="Courier New" w:cs="Courier New"/>
                  <w:color w:val="000000"/>
                  <w:sz w:val="24"/>
                  <w:szCs w:val="24"/>
                </w:rPr>
                <w:t xml:space="preserve"> la Autoridad Sanitaria </w:t>
              </w:r>
            </w:ins>
            <w:del w:id="313" w:author="Loreto Gonzalez Machuca" w:date="2021-01-12T17:14:00Z">
              <w:r w:rsidRPr="00F538C4" w:rsidDel="00361C87">
                <w:rPr>
                  <w:rFonts w:ascii="Courier New" w:hAnsi="Courier New" w:cs="Courier New"/>
                  <w:color w:val="000000"/>
                  <w:sz w:val="24"/>
                  <w:szCs w:val="24"/>
                </w:rPr>
                <w:delText>l Servicio de Salud</w:delText>
              </w:r>
            </w:del>
            <w:r w:rsidRPr="00F538C4">
              <w:rPr>
                <w:rFonts w:ascii="Courier New" w:hAnsi="Courier New" w:cs="Courier New"/>
                <w:color w:val="000000"/>
                <w:sz w:val="24"/>
                <w:szCs w:val="24"/>
              </w:rPr>
              <w:t xml:space="preserve"> correspondiente.</w:t>
            </w:r>
          </w:p>
        </w:tc>
      </w:tr>
      <w:tr w:rsidR="00AE6EBE" w:rsidRPr="00D541AA" w:rsidTr="00713A85">
        <w:tc>
          <w:tcPr>
            <w:tcW w:w="6573" w:type="dxa"/>
          </w:tcPr>
          <w:p w:rsidR="00AE6EBE" w:rsidRPr="00AE6EBE" w:rsidRDefault="00AE6EBE" w:rsidP="00FD0B84">
            <w:pPr>
              <w:shd w:val="clear" w:color="auto" w:fill="FFFFFF"/>
              <w:jc w:val="both"/>
              <w:rPr>
                <w:rFonts w:ascii="Courier New" w:hAnsi="Courier New" w:cs="Courier New"/>
                <w:color w:val="000000"/>
                <w:sz w:val="24"/>
                <w:szCs w:val="24"/>
              </w:rPr>
            </w:pPr>
          </w:p>
        </w:tc>
        <w:tc>
          <w:tcPr>
            <w:tcW w:w="6573" w:type="dxa"/>
          </w:tcPr>
          <w:p w:rsidR="00AE6EBE" w:rsidRPr="00AE6EBE" w:rsidRDefault="00AE6EBE" w:rsidP="00AE6EBE">
            <w:pPr>
              <w:jc w:val="both"/>
              <w:rPr>
                <w:rFonts w:ascii="Courier New" w:hAnsi="Courier New" w:cs="Courier New"/>
                <w:sz w:val="24"/>
                <w:szCs w:val="24"/>
              </w:rPr>
            </w:pPr>
            <w:ins w:id="314" w:author="Soledad Zapata Villaseñor" w:date="2020-10-05T11:06:00Z">
              <w:r w:rsidRPr="00AE6EBE">
                <w:rPr>
                  <w:rFonts w:ascii="Courier New" w:hAnsi="Courier New" w:cs="Courier New"/>
                  <w:sz w:val="24"/>
                  <w:szCs w:val="24"/>
                </w:rPr>
                <w:t>Artículo</w:t>
              </w:r>
            </w:ins>
            <w:ins w:id="315" w:author="Soledad Zapata Villaseñor" w:date="2020-10-05T11:59:00Z">
              <w:r w:rsidRPr="00AE6EBE">
                <w:rPr>
                  <w:rFonts w:ascii="Courier New" w:hAnsi="Courier New" w:cs="Courier New"/>
                  <w:sz w:val="24"/>
                  <w:szCs w:val="24"/>
                </w:rPr>
                <w:t xml:space="preserve"> primero</w:t>
              </w:r>
            </w:ins>
            <w:ins w:id="316" w:author="Soledad Zapata Villaseñor" w:date="2020-10-05T11:06:00Z">
              <w:r w:rsidRPr="00AE6EBE">
                <w:rPr>
                  <w:rFonts w:ascii="Courier New" w:hAnsi="Courier New" w:cs="Courier New"/>
                  <w:sz w:val="24"/>
                  <w:szCs w:val="24"/>
                </w:rPr>
                <w:t xml:space="preserve"> transitorio:</w:t>
              </w:r>
            </w:ins>
            <w:ins w:id="317" w:author="Soledad Zapata Villaseñor" w:date="2020-10-05T11:50:00Z">
              <w:r w:rsidRPr="00AE6EBE">
                <w:rPr>
                  <w:rFonts w:ascii="Courier New" w:hAnsi="Courier New" w:cs="Courier New"/>
                  <w:sz w:val="24"/>
                  <w:szCs w:val="24"/>
                </w:rPr>
                <w:t xml:space="preserve"> las disposiciones del</w:t>
              </w:r>
            </w:ins>
            <w:ins w:id="318" w:author="Soledad Zapata Villaseñor" w:date="2020-10-05T11:38:00Z">
              <w:r w:rsidRPr="00AE6EBE">
                <w:rPr>
                  <w:rFonts w:ascii="Courier New" w:hAnsi="Courier New" w:cs="Courier New"/>
                  <w:sz w:val="24"/>
                  <w:szCs w:val="24"/>
                </w:rPr>
                <w:t xml:space="preserve"> presente reglamento entrará</w:t>
              </w:r>
            </w:ins>
            <w:ins w:id="319" w:author="Soledad Zapata Villaseñor" w:date="2020-10-05T11:58:00Z">
              <w:r w:rsidRPr="00AE6EBE">
                <w:rPr>
                  <w:rFonts w:ascii="Courier New" w:hAnsi="Courier New" w:cs="Courier New"/>
                  <w:sz w:val="24"/>
                  <w:szCs w:val="24"/>
                </w:rPr>
                <w:t>n</w:t>
              </w:r>
            </w:ins>
            <w:ins w:id="320" w:author="Soledad Zapata Villaseñor" w:date="2020-10-05T11:38:00Z">
              <w:r w:rsidRPr="00AE6EBE">
                <w:rPr>
                  <w:rFonts w:ascii="Courier New" w:hAnsi="Courier New" w:cs="Courier New"/>
                  <w:sz w:val="24"/>
                  <w:szCs w:val="24"/>
                </w:rPr>
                <w:t xml:space="preserve"> en vigencia </w:t>
              </w:r>
            </w:ins>
            <w:ins w:id="321" w:author="Soledad Zapata Villaseñor" w:date="2020-10-05T11:43:00Z">
              <w:r w:rsidRPr="00AE6EBE">
                <w:rPr>
                  <w:rFonts w:ascii="Courier New" w:hAnsi="Courier New" w:cs="Courier New"/>
                  <w:sz w:val="24"/>
                  <w:szCs w:val="24"/>
                </w:rPr>
                <w:t xml:space="preserve">después de </w:t>
              </w:r>
            </w:ins>
            <w:ins w:id="322" w:author="Soledad Zapata Villaseñor" w:date="2020-10-05T11:50:00Z">
              <w:r w:rsidRPr="00AE6EBE">
                <w:rPr>
                  <w:rFonts w:ascii="Courier New" w:hAnsi="Courier New" w:cs="Courier New"/>
                  <w:sz w:val="24"/>
                  <w:szCs w:val="24"/>
                </w:rPr>
                <w:t>6 meses de su publicación en el Diario Oficial</w:t>
              </w:r>
            </w:ins>
            <w:ins w:id="323" w:author="Soledad Zapata Villaseñor" w:date="2020-10-05T11:58:00Z">
              <w:r w:rsidRPr="00AE6EBE">
                <w:rPr>
                  <w:rFonts w:ascii="Courier New" w:hAnsi="Courier New" w:cs="Courier New"/>
                  <w:sz w:val="24"/>
                  <w:szCs w:val="24"/>
                </w:rPr>
                <w:t>.</w:t>
              </w:r>
            </w:ins>
            <w:ins w:id="324" w:author="Soledad Zapata Villaseñor" w:date="2020-10-05T11:50:00Z">
              <w:r w:rsidRPr="00AE6EBE">
                <w:rPr>
                  <w:rFonts w:ascii="Courier New" w:hAnsi="Courier New" w:cs="Courier New"/>
                  <w:sz w:val="24"/>
                  <w:szCs w:val="24"/>
                </w:rPr>
                <w:t xml:space="preserve"> </w:t>
              </w:r>
            </w:ins>
          </w:p>
          <w:p w:rsidR="00AE6EBE" w:rsidRPr="00AE6EBE" w:rsidRDefault="00AE6EBE" w:rsidP="00FD0B84">
            <w:pPr>
              <w:shd w:val="clear" w:color="auto" w:fill="FFFFFF"/>
              <w:jc w:val="both"/>
              <w:rPr>
                <w:rFonts w:ascii="Courier New" w:hAnsi="Courier New" w:cs="Courier New"/>
                <w:color w:val="000000"/>
                <w:sz w:val="24"/>
                <w:szCs w:val="24"/>
              </w:rPr>
            </w:pPr>
          </w:p>
        </w:tc>
      </w:tr>
      <w:tr w:rsidR="00AE6EBE" w:rsidRPr="00D541AA" w:rsidTr="00713A85">
        <w:tc>
          <w:tcPr>
            <w:tcW w:w="6573" w:type="dxa"/>
          </w:tcPr>
          <w:p w:rsidR="00AE6EBE" w:rsidRPr="00AE6EBE" w:rsidRDefault="00AE6EBE" w:rsidP="00FD0B84">
            <w:pPr>
              <w:shd w:val="clear" w:color="auto" w:fill="FFFFFF"/>
              <w:jc w:val="both"/>
              <w:rPr>
                <w:rFonts w:ascii="Courier New" w:hAnsi="Courier New" w:cs="Courier New"/>
                <w:color w:val="000000"/>
                <w:sz w:val="24"/>
                <w:szCs w:val="24"/>
              </w:rPr>
            </w:pPr>
          </w:p>
        </w:tc>
        <w:tc>
          <w:tcPr>
            <w:tcW w:w="6573" w:type="dxa"/>
          </w:tcPr>
          <w:p w:rsidR="00AE6EBE" w:rsidRPr="00AE6EBE" w:rsidRDefault="00AE6EBE" w:rsidP="00E54A8E">
            <w:pPr>
              <w:jc w:val="both"/>
              <w:rPr>
                <w:rFonts w:ascii="Courier New" w:hAnsi="Courier New" w:cs="Courier New"/>
                <w:color w:val="000000"/>
                <w:sz w:val="24"/>
                <w:szCs w:val="24"/>
              </w:rPr>
            </w:pPr>
            <w:ins w:id="325" w:author="Soledad Zapata Villaseñor" w:date="2020-10-05T11:59:00Z">
              <w:r w:rsidRPr="00AE6EBE">
                <w:rPr>
                  <w:rFonts w:ascii="Courier New" w:hAnsi="Courier New" w:cs="Courier New"/>
                  <w:sz w:val="24"/>
                  <w:szCs w:val="24"/>
                </w:rPr>
                <w:t>Artículo segundo transitorio:</w:t>
              </w:r>
            </w:ins>
            <w:ins w:id="326" w:author="Soledad Zapata Villaseñor" w:date="2020-10-05T12:09:00Z">
              <w:r w:rsidRPr="00AE6EBE">
                <w:rPr>
                  <w:rFonts w:ascii="Courier New" w:hAnsi="Courier New" w:cs="Courier New"/>
                  <w:sz w:val="24"/>
                  <w:szCs w:val="24"/>
                </w:rPr>
                <w:t xml:space="preserve"> Los sistemas de emisión de recetas electrónicas que</w:t>
              </w:r>
            </w:ins>
            <w:ins w:id="327" w:author="Soledad Zapata Villaseñor" w:date="2020-10-05T12:10:00Z">
              <w:r w:rsidRPr="00AE6EBE">
                <w:rPr>
                  <w:rFonts w:ascii="Courier New" w:hAnsi="Courier New" w:cs="Courier New"/>
                  <w:sz w:val="24"/>
                  <w:szCs w:val="24"/>
                </w:rPr>
                <w:t xml:space="preserve"> se encuentren en funcionamiento</w:t>
              </w:r>
            </w:ins>
            <w:ins w:id="328" w:author="Soledad Zapata Villaseñor" w:date="2020-10-05T12:08:00Z">
              <w:r w:rsidRPr="00AE6EBE">
                <w:rPr>
                  <w:rFonts w:ascii="Courier New" w:hAnsi="Courier New" w:cs="Courier New"/>
                  <w:sz w:val="24"/>
                  <w:szCs w:val="24"/>
                </w:rPr>
                <w:t xml:space="preserve"> </w:t>
              </w:r>
            </w:ins>
            <w:ins w:id="329" w:author="Soledad Zapata Villaseñor" w:date="2020-10-05T11:59:00Z">
              <w:r w:rsidRPr="00AE6EBE">
                <w:rPr>
                  <w:rFonts w:ascii="Courier New" w:hAnsi="Courier New" w:cs="Courier New"/>
                  <w:sz w:val="24"/>
                  <w:szCs w:val="24"/>
                </w:rPr>
                <w:t>a la fecha de entrada en vigencia del presente decreto,</w:t>
              </w:r>
            </w:ins>
            <w:ins w:id="330" w:author="Soledad Zapata Villaseñor" w:date="2020-10-05T12:08:00Z">
              <w:r w:rsidRPr="00AE6EBE">
                <w:rPr>
                  <w:rFonts w:ascii="Courier New" w:hAnsi="Courier New" w:cs="Courier New"/>
                  <w:sz w:val="24"/>
                  <w:szCs w:val="24"/>
                </w:rPr>
                <w:t xml:space="preserve"> </w:t>
              </w:r>
            </w:ins>
            <w:ins w:id="331" w:author="Soledad Zapata Villaseñor" w:date="2020-10-05T12:11:00Z">
              <w:r w:rsidRPr="00AE6EBE">
                <w:rPr>
                  <w:rFonts w:ascii="Courier New" w:hAnsi="Courier New" w:cs="Courier New"/>
                  <w:sz w:val="24"/>
                  <w:szCs w:val="24"/>
                </w:rPr>
                <w:t xml:space="preserve">deberán </w:t>
              </w:r>
            </w:ins>
            <w:ins w:id="332" w:author="Soledad Zapata Villaseñor" w:date="2020-10-05T14:09:00Z">
              <w:r w:rsidRPr="00AE6EBE">
                <w:rPr>
                  <w:rFonts w:ascii="Courier New" w:hAnsi="Courier New" w:cs="Courier New"/>
                  <w:sz w:val="24"/>
                  <w:szCs w:val="24"/>
                </w:rPr>
                <w:t>solicitar la</w:t>
              </w:r>
            </w:ins>
            <w:ins w:id="333" w:author="Soledad Zapata Villaseñor" w:date="2020-10-05T14:10:00Z">
              <w:r w:rsidRPr="00AE6EBE">
                <w:rPr>
                  <w:rFonts w:ascii="Courier New" w:hAnsi="Courier New" w:cs="Courier New"/>
                  <w:sz w:val="24"/>
                  <w:szCs w:val="24"/>
                </w:rPr>
                <w:t xml:space="preserve"> autorización señalada en el artículo </w:t>
              </w:r>
            </w:ins>
            <w:ins w:id="334" w:author="Soledad Zapata Villaseñor" w:date="2020-10-07T17:21:00Z">
              <w:r w:rsidRPr="00AE6EBE">
                <w:rPr>
                  <w:rFonts w:ascii="Courier New" w:hAnsi="Courier New" w:cs="Courier New"/>
                  <w:sz w:val="24"/>
                  <w:szCs w:val="24"/>
                </w:rPr>
                <w:t>87 Q</w:t>
              </w:r>
            </w:ins>
            <w:ins w:id="335" w:author="Soledad Zapata Villaseñor" w:date="2020-10-05T14:06:00Z">
              <w:r w:rsidRPr="00AE6EBE">
                <w:rPr>
                  <w:rFonts w:ascii="Courier New" w:hAnsi="Courier New" w:cs="Courier New"/>
                  <w:sz w:val="24"/>
                  <w:szCs w:val="24"/>
                </w:rPr>
                <w:t>,</w:t>
              </w:r>
            </w:ins>
            <w:ins w:id="336" w:author="Soledad Zapata Villaseñor" w:date="2020-10-05T14:20:00Z">
              <w:r w:rsidRPr="00AE6EBE">
                <w:rPr>
                  <w:rFonts w:ascii="Courier New" w:hAnsi="Courier New" w:cs="Courier New"/>
                  <w:sz w:val="24"/>
                  <w:szCs w:val="24"/>
                </w:rPr>
                <w:t xml:space="preserve"> dentro de</w:t>
              </w:r>
            </w:ins>
            <w:ins w:id="337" w:author="Soledad Zapata Villaseñor" w:date="2020-10-05T14:08:00Z">
              <w:r w:rsidRPr="00AE6EBE">
                <w:rPr>
                  <w:rFonts w:ascii="Courier New" w:hAnsi="Courier New" w:cs="Courier New"/>
                  <w:sz w:val="24"/>
                  <w:szCs w:val="24"/>
                </w:rPr>
                <w:t xml:space="preserve"> </w:t>
              </w:r>
            </w:ins>
            <w:ins w:id="338" w:author="Soledad Zapata Villaseñor" w:date="2020-10-05T14:06:00Z">
              <w:r w:rsidRPr="00AE6EBE">
                <w:rPr>
                  <w:rFonts w:ascii="Courier New" w:hAnsi="Courier New" w:cs="Courier New"/>
                  <w:sz w:val="24"/>
                  <w:szCs w:val="24"/>
                </w:rPr>
                <w:t>los 2 meses siguientes</w:t>
              </w:r>
            </w:ins>
            <w:ins w:id="339" w:author="Soledad Zapata Villaseñor" w:date="2020-10-05T14:08:00Z">
              <w:r w:rsidRPr="00AE6EBE">
                <w:rPr>
                  <w:rFonts w:ascii="Courier New" w:hAnsi="Courier New" w:cs="Courier New"/>
                  <w:sz w:val="24"/>
                  <w:szCs w:val="24"/>
                </w:rPr>
                <w:t xml:space="preserve"> a la entrada en vigencia del presente acto. </w:t>
              </w:r>
            </w:ins>
          </w:p>
        </w:tc>
      </w:tr>
    </w:tbl>
    <w:p w:rsidR="00E4757D" w:rsidRDefault="00E4757D" w:rsidP="00E54A8E"/>
    <w:sectPr w:rsidR="00E4757D" w:rsidSect="00713A8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Andres Hubner Garreton">
    <w15:presenceInfo w15:providerId="AD" w15:userId="S-1-5-21-3817787726-4103458866-2903945651-2437"/>
  </w15:person>
  <w15:person w15:author="yasminaviera">
    <w15:presenceInfo w15:providerId="AD" w15:userId="S-1-5-21-3817787726-4103458866-2903945651-14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85"/>
    <w:rsid w:val="000405E6"/>
    <w:rsid w:val="0006342E"/>
    <w:rsid w:val="00067F74"/>
    <w:rsid w:val="000940A5"/>
    <w:rsid w:val="000949B8"/>
    <w:rsid w:val="000D1925"/>
    <w:rsid w:val="000E13F4"/>
    <w:rsid w:val="000E1BA7"/>
    <w:rsid w:val="000F2D38"/>
    <w:rsid w:val="000F53AA"/>
    <w:rsid w:val="00121861"/>
    <w:rsid w:val="001364CD"/>
    <w:rsid w:val="001426DD"/>
    <w:rsid w:val="00156376"/>
    <w:rsid w:val="0017226D"/>
    <w:rsid w:val="00190E9E"/>
    <w:rsid w:val="001A483A"/>
    <w:rsid w:val="001B4661"/>
    <w:rsid w:val="001D5BC0"/>
    <w:rsid w:val="001D69BE"/>
    <w:rsid w:val="001E137D"/>
    <w:rsid w:val="00202425"/>
    <w:rsid w:val="002260ED"/>
    <w:rsid w:val="0023051E"/>
    <w:rsid w:val="00236966"/>
    <w:rsid w:val="002376F5"/>
    <w:rsid w:val="002630E5"/>
    <w:rsid w:val="0026313D"/>
    <w:rsid w:val="00277B9E"/>
    <w:rsid w:val="00282F47"/>
    <w:rsid w:val="00293C71"/>
    <w:rsid w:val="002B00B0"/>
    <w:rsid w:val="002B535F"/>
    <w:rsid w:val="002B7664"/>
    <w:rsid w:val="00341E3E"/>
    <w:rsid w:val="00361C87"/>
    <w:rsid w:val="00370160"/>
    <w:rsid w:val="003713C5"/>
    <w:rsid w:val="003800C5"/>
    <w:rsid w:val="0039141F"/>
    <w:rsid w:val="00396024"/>
    <w:rsid w:val="003B6D5F"/>
    <w:rsid w:val="003C2B17"/>
    <w:rsid w:val="00443669"/>
    <w:rsid w:val="00446849"/>
    <w:rsid w:val="00480867"/>
    <w:rsid w:val="004832C9"/>
    <w:rsid w:val="004C30C0"/>
    <w:rsid w:val="004E34E5"/>
    <w:rsid w:val="004F04C0"/>
    <w:rsid w:val="005F21A0"/>
    <w:rsid w:val="00622A9F"/>
    <w:rsid w:val="006271E3"/>
    <w:rsid w:val="00646B5F"/>
    <w:rsid w:val="00651C05"/>
    <w:rsid w:val="00662894"/>
    <w:rsid w:val="006B1EB2"/>
    <w:rsid w:val="006B46D2"/>
    <w:rsid w:val="006C1CDF"/>
    <w:rsid w:val="006C3ADA"/>
    <w:rsid w:val="006F1206"/>
    <w:rsid w:val="007048C1"/>
    <w:rsid w:val="00713A85"/>
    <w:rsid w:val="0072771F"/>
    <w:rsid w:val="00732144"/>
    <w:rsid w:val="00735A03"/>
    <w:rsid w:val="0073719F"/>
    <w:rsid w:val="0076521E"/>
    <w:rsid w:val="0078743C"/>
    <w:rsid w:val="00790B89"/>
    <w:rsid w:val="007A1BB7"/>
    <w:rsid w:val="007F776B"/>
    <w:rsid w:val="008075D6"/>
    <w:rsid w:val="0081409A"/>
    <w:rsid w:val="00825C4B"/>
    <w:rsid w:val="00846271"/>
    <w:rsid w:val="00853CA3"/>
    <w:rsid w:val="00856C51"/>
    <w:rsid w:val="00871E51"/>
    <w:rsid w:val="00881836"/>
    <w:rsid w:val="00886FF1"/>
    <w:rsid w:val="008A13E0"/>
    <w:rsid w:val="008A558D"/>
    <w:rsid w:val="008D4A26"/>
    <w:rsid w:val="00905D25"/>
    <w:rsid w:val="00906AC4"/>
    <w:rsid w:val="00913934"/>
    <w:rsid w:val="00923DB0"/>
    <w:rsid w:val="00945CDE"/>
    <w:rsid w:val="00995116"/>
    <w:rsid w:val="00997912"/>
    <w:rsid w:val="009E4102"/>
    <w:rsid w:val="009E50A2"/>
    <w:rsid w:val="00A23115"/>
    <w:rsid w:val="00A715AE"/>
    <w:rsid w:val="00A82569"/>
    <w:rsid w:val="00A87362"/>
    <w:rsid w:val="00AA309E"/>
    <w:rsid w:val="00AC05E6"/>
    <w:rsid w:val="00AC4343"/>
    <w:rsid w:val="00AD7626"/>
    <w:rsid w:val="00AE6EBE"/>
    <w:rsid w:val="00B07BF4"/>
    <w:rsid w:val="00B319C4"/>
    <w:rsid w:val="00B41987"/>
    <w:rsid w:val="00B634B4"/>
    <w:rsid w:val="00B71239"/>
    <w:rsid w:val="00B72974"/>
    <w:rsid w:val="00B9699A"/>
    <w:rsid w:val="00BA3204"/>
    <w:rsid w:val="00BA7F9E"/>
    <w:rsid w:val="00BB3E3A"/>
    <w:rsid w:val="00BD6D38"/>
    <w:rsid w:val="00BE1E51"/>
    <w:rsid w:val="00BF1BF3"/>
    <w:rsid w:val="00C02269"/>
    <w:rsid w:val="00C47004"/>
    <w:rsid w:val="00CB1735"/>
    <w:rsid w:val="00CB1A8C"/>
    <w:rsid w:val="00CB6231"/>
    <w:rsid w:val="00CC147E"/>
    <w:rsid w:val="00D541AA"/>
    <w:rsid w:val="00D936EB"/>
    <w:rsid w:val="00DB67DA"/>
    <w:rsid w:val="00DD0EFE"/>
    <w:rsid w:val="00E01A97"/>
    <w:rsid w:val="00E2020D"/>
    <w:rsid w:val="00E33DB7"/>
    <w:rsid w:val="00E4757D"/>
    <w:rsid w:val="00E54A8E"/>
    <w:rsid w:val="00E605C6"/>
    <w:rsid w:val="00E6243F"/>
    <w:rsid w:val="00E673FB"/>
    <w:rsid w:val="00E77DDA"/>
    <w:rsid w:val="00E82243"/>
    <w:rsid w:val="00EB7C11"/>
    <w:rsid w:val="00EE5F08"/>
    <w:rsid w:val="00EF0DD6"/>
    <w:rsid w:val="00F41C41"/>
    <w:rsid w:val="00F5042B"/>
    <w:rsid w:val="00F538C4"/>
    <w:rsid w:val="00F65A96"/>
    <w:rsid w:val="00F7045D"/>
    <w:rsid w:val="00F70D08"/>
    <w:rsid w:val="00F776EF"/>
    <w:rsid w:val="00FA2E24"/>
    <w:rsid w:val="00FD0B84"/>
    <w:rsid w:val="00FF5207"/>
    <w:rsid w:val="00FF6D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D2B8F-3684-4885-BCE6-31A3494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2260ED"/>
  </w:style>
  <w:style w:type="character" w:styleId="Hipervnculo">
    <w:name w:val="Hyperlink"/>
    <w:basedOn w:val="Fuentedeprrafopredeter"/>
    <w:uiPriority w:val="99"/>
    <w:semiHidden/>
    <w:unhideWhenUsed/>
    <w:rsid w:val="002260ED"/>
    <w:rPr>
      <w:color w:val="0000FF"/>
      <w:u w:val="single"/>
    </w:rPr>
  </w:style>
  <w:style w:type="character" w:styleId="Refdecomentario">
    <w:name w:val="annotation reference"/>
    <w:basedOn w:val="Fuentedeprrafopredeter"/>
    <w:uiPriority w:val="99"/>
    <w:semiHidden/>
    <w:unhideWhenUsed/>
    <w:rsid w:val="00B41987"/>
    <w:rPr>
      <w:sz w:val="16"/>
      <w:szCs w:val="16"/>
    </w:rPr>
  </w:style>
  <w:style w:type="paragraph" w:styleId="Textocomentario">
    <w:name w:val="annotation text"/>
    <w:basedOn w:val="Normal"/>
    <w:link w:val="TextocomentarioCar"/>
    <w:uiPriority w:val="99"/>
    <w:semiHidden/>
    <w:unhideWhenUsed/>
    <w:rsid w:val="00B419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1987"/>
    <w:rPr>
      <w:sz w:val="20"/>
      <w:szCs w:val="20"/>
    </w:rPr>
  </w:style>
  <w:style w:type="paragraph" w:styleId="Asuntodelcomentario">
    <w:name w:val="annotation subject"/>
    <w:basedOn w:val="Textocomentario"/>
    <w:next w:val="Textocomentario"/>
    <w:link w:val="AsuntodelcomentarioCar"/>
    <w:uiPriority w:val="99"/>
    <w:semiHidden/>
    <w:unhideWhenUsed/>
    <w:rsid w:val="00B41987"/>
    <w:rPr>
      <w:b/>
      <w:bCs/>
    </w:rPr>
  </w:style>
  <w:style w:type="character" w:customStyle="1" w:styleId="AsuntodelcomentarioCar">
    <w:name w:val="Asunto del comentario Car"/>
    <w:basedOn w:val="TextocomentarioCar"/>
    <w:link w:val="Asuntodelcomentario"/>
    <w:uiPriority w:val="99"/>
    <w:semiHidden/>
    <w:rsid w:val="00B41987"/>
    <w:rPr>
      <w:b/>
      <w:bCs/>
      <w:sz w:val="20"/>
      <w:szCs w:val="20"/>
    </w:rPr>
  </w:style>
  <w:style w:type="paragraph" w:styleId="Textodeglobo">
    <w:name w:val="Balloon Text"/>
    <w:basedOn w:val="Normal"/>
    <w:link w:val="TextodegloboCar"/>
    <w:uiPriority w:val="99"/>
    <w:semiHidden/>
    <w:unhideWhenUsed/>
    <w:rsid w:val="00B41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7022">
      <w:bodyDiv w:val="1"/>
      <w:marLeft w:val="0"/>
      <w:marRight w:val="0"/>
      <w:marTop w:val="0"/>
      <w:marBottom w:val="0"/>
      <w:divBdr>
        <w:top w:val="none" w:sz="0" w:space="0" w:color="auto"/>
        <w:left w:val="none" w:sz="0" w:space="0" w:color="auto"/>
        <w:bottom w:val="none" w:sz="0" w:space="0" w:color="auto"/>
        <w:right w:val="none" w:sz="0" w:space="0" w:color="auto"/>
      </w:divBdr>
    </w:div>
    <w:div w:id="812329206">
      <w:bodyDiv w:val="1"/>
      <w:marLeft w:val="0"/>
      <w:marRight w:val="0"/>
      <w:marTop w:val="0"/>
      <w:marBottom w:val="0"/>
      <w:divBdr>
        <w:top w:val="none" w:sz="0" w:space="0" w:color="auto"/>
        <w:left w:val="none" w:sz="0" w:space="0" w:color="auto"/>
        <w:bottom w:val="none" w:sz="0" w:space="0" w:color="auto"/>
        <w:right w:val="none" w:sz="0" w:space="0" w:color="auto"/>
      </w:divBdr>
    </w:div>
    <w:div w:id="1336692649">
      <w:bodyDiv w:val="1"/>
      <w:marLeft w:val="0"/>
      <w:marRight w:val="0"/>
      <w:marTop w:val="0"/>
      <w:marBottom w:val="0"/>
      <w:divBdr>
        <w:top w:val="none" w:sz="0" w:space="0" w:color="auto"/>
        <w:left w:val="none" w:sz="0" w:space="0" w:color="auto"/>
        <w:bottom w:val="none" w:sz="0" w:space="0" w:color="auto"/>
        <w:right w:val="none" w:sz="0" w:space="0" w:color="auto"/>
      </w:divBdr>
    </w:div>
    <w:div w:id="1442187405">
      <w:bodyDiv w:val="1"/>
      <w:marLeft w:val="0"/>
      <w:marRight w:val="0"/>
      <w:marTop w:val="0"/>
      <w:marBottom w:val="0"/>
      <w:divBdr>
        <w:top w:val="none" w:sz="0" w:space="0" w:color="auto"/>
        <w:left w:val="none" w:sz="0" w:space="0" w:color="auto"/>
        <w:bottom w:val="none" w:sz="0" w:space="0" w:color="auto"/>
        <w:right w:val="none" w:sz="0" w:space="0" w:color="auto"/>
      </w:divBdr>
    </w:div>
    <w:div w:id="1569531744">
      <w:bodyDiv w:val="1"/>
      <w:marLeft w:val="0"/>
      <w:marRight w:val="0"/>
      <w:marTop w:val="0"/>
      <w:marBottom w:val="0"/>
      <w:divBdr>
        <w:top w:val="none" w:sz="0" w:space="0" w:color="auto"/>
        <w:left w:val="none" w:sz="0" w:space="0" w:color="auto"/>
        <w:bottom w:val="none" w:sz="0" w:space="0" w:color="auto"/>
        <w:right w:val="none" w:sz="0" w:space="0" w:color="auto"/>
      </w:divBdr>
      <w:divsChild>
        <w:div w:id="109713565">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688824692">
      <w:bodyDiv w:val="1"/>
      <w:marLeft w:val="0"/>
      <w:marRight w:val="0"/>
      <w:marTop w:val="0"/>
      <w:marBottom w:val="0"/>
      <w:divBdr>
        <w:top w:val="none" w:sz="0" w:space="0" w:color="auto"/>
        <w:left w:val="none" w:sz="0" w:space="0" w:color="auto"/>
        <w:bottom w:val="none" w:sz="0" w:space="0" w:color="auto"/>
        <w:right w:val="none" w:sz="0" w:space="0" w:color="auto"/>
      </w:divBdr>
    </w:div>
    <w:div w:id="1803039334">
      <w:bodyDiv w:val="1"/>
      <w:marLeft w:val="0"/>
      <w:marRight w:val="0"/>
      <w:marTop w:val="0"/>
      <w:marBottom w:val="0"/>
      <w:divBdr>
        <w:top w:val="none" w:sz="0" w:space="0" w:color="auto"/>
        <w:left w:val="none" w:sz="0" w:space="0" w:color="auto"/>
        <w:bottom w:val="none" w:sz="0" w:space="0" w:color="auto"/>
        <w:right w:val="none" w:sz="0" w:space="0" w:color="auto"/>
      </w:divBdr>
    </w:div>
    <w:div w:id="19235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7940</Words>
  <Characters>43674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Zapata Villaseñor</dc:creator>
  <cp:lastModifiedBy>yasminaviera</cp:lastModifiedBy>
  <cp:revision>2</cp:revision>
  <dcterms:created xsi:type="dcterms:W3CDTF">2021-02-05T14:38:00Z</dcterms:created>
  <dcterms:modified xsi:type="dcterms:W3CDTF">2021-02-05T14:38:00Z</dcterms:modified>
</cp:coreProperties>
</file>